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AA" w:rsidRDefault="00FD19DE" w:rsidP="00D24F6D">
      <w:pPr>
        <w:pStyle w:val="1c"/>
        <w:sectPr w:rsidR="00B200AA">
          <w:pgSz w:w="11905" w:h="16837"/>
          <w:pgMar w:top="0" w:right="0" w:bottom="0" w:left="0" w:header="0" w:footer="3" w:gutter="0"/>
          <w:cols w:space="720"/>
          <w:noEndnote/>
          <w:docGrid w:linePitch="360"/>
        </w:sectPr>
      </w:pPr>
      <w:r>
        <w:rPr>
          <w:noProof/>
        </w:rPr>
        <w:pict>
          <v:shapetype id="_x0000_t202" coordsize="21600,21600" o:spt="202" path="m,l,21600r21600,l21600,xe">
            <v:stroke joinstyle="miter"/>
            <v:path gradientshapeok="t" o:connecttype="rect"/>
          </v:shapetype>
          <v:shape id="Надпись 395" o:spid="_x0000_s1051" type="#_x0000_t202" alt="Частый горизонтальный" style="position:absolute;margin-left:37.55pt;margin-top:-3.15pt;width:212.1pt;height:822.55pt;z-index:251661824;visibility:visible;mso-height-percent:980;mso-position-horizontal-relative:page;mso-position-vertical-relative:margin;mso-height-percent:98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65633C" w:rsidRDefault="0065633C">
                  <w:pPr>
                    <w:pBdr>
                      <w:top w:val="thinThickSmallGap" w:sz="36" w:space="0" w:color="622423" w:themeColor="accent2" w:themeShade="7F"/>
                      <w:bottom w:val="thickThinSmallGap" w:sz="36" w:space="0" w:color="622423" w:themeColor="accent2" w:themeShade="7F"/>
                    </w:pBdr>
                    <w:spacing w:after="160"/>
                    <w:rPr>
                      <w:rStyle w:val="af6"/>
                      <w:sz w:val="40"/>
                      <w:szCs w:val="40"/>
                    </w:rPr>
                  </w:pPr>
                  <w:r w:rsidRPr="00276CFC">
                    <w:rPr>
                      <w:rStyle w:val="af6"/>
                      <w:sz w:val="40"/>
                      <w:szCs w:val="40"/>
                    </w:rPr>
                    <w:t xml:space="preserve">Контрольные вопросы </w:t>
                  </w:r>
                </w:p>
                <w:p w:rsidR="002A4FCA" w:rsidRDefault="002A4FCA">
                  <w:pPr>
                    <w:pBdr>
                      <w:top w:val="thinThickSmallGap" w:sz="36" w:space="0" w:color="622423" w:themeColor="accent2" w:themeShade="7F"/>
                      <w:bottom w:val="thickThinSmallGap" w:sz="36" w:space="0" w:color="622423" w:themeColor="accent2" w:themeShade="7F"/>
                    </w:pBdr>
                    <w:spacing w:after="160"/>
                    <w:rPr>
                      <w:rStyle w:val="af6"/>
                      <w:sz w:val="40"/>
                      <w:szCs w:val="40"/>
                    </w:rPr>
                  </w:pPr>
                  <w:r>
                    <w:rPr>
                      <w:rStyle w:val="af6"/>
                      <w:sz w:val="40"/>
                      <w:szCs w:val="40"/>
                    </w:rPr>
                    <w:t>для проведения</w:t>
                  </w:r>
                </w:p>
                <w:p w:rsidR="0065633C" w:rsidRPr="00276CFC" w:rsidRDefault="0065633C">
                  <w:pPr>
                    <w:pBdr>
                      <w:top w:val="thinThickSmallGap" w:sz="36" w:space="0" w:color="622423" w:themeColor="accent2" w:themeShade="7F"/>
                      <w:bottom w:val="thickThinSmallGap" w:sz="36" w:space="0" w:color="622423" w:themeColor="accent2" w:themeShade="7F"/>
                    </w:pBdr>
                    <w:spacing w:after="160"/>
                    <w:rPr>
                      <w:rStyle w:val="af6"/>
                      <w:sz w:val="40"/>
                      <w:szCs w:val="40"/>
                    </w:rPr>
                  </w:pPr>
                  <w:r w:rsidRPr="00276CFC">
                    <w:rPr>
                      <w:rStyle w:val="af6"/>
                      <w:sz w:val="40"/>
                      <w:szCs w:val="40"/>
                    </w:rPr>
                    <w:t xml:space="preserve">теоретического этапа промежуточной и итоговой аттестации </w:t>
                  </w:r>
                  <w:proofErr w:type="gramStart"/>
                  <w:r w:rsidRPr="00276CFC">
                    <w:rPr>
                      <w:rStyle w:val="af6"/>
                      <w:sz w:val="40"/>
                      <w:szCs w:val="40"/>
                    </w:rPr>
                    <w:t>обучающихся</w:t>
                  </w:r>
                  <w:proofErr w:type="gramEnd"/>
                  <w:r w:rsidRPr="00276CFC">
                    <w:rPr>
                      <w:rStyle w:val="af6"/>
                      <w:sz w:val="40"/>
                      <w:szCs w:val="40"/>
                    </w:rPr>
                    <w:t>.</w:t>
                  </w:r>
                </w:p>
                <w:p w:rsidR="0065633C" w:rsidRPr="00276CFC" w:rsidRDefault="0065633C">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40"/>
                      <w:szCs w:val="40"/>
                    </w:rPr>
                  </w:pPr>
                </w:p>
              </w:txbxContent>
            </v:textbox>
            <w10:wrap type="square" anchorx="page" anchory="margin"/>
          </v:shape>
        </w:pict>
      </w:r>
    </w:p>
    <w:p w:rsidR="00D3298C" w:rsidRPr="008A49D3" w:rsidRDefault="00D3298C" w:rsidP="00D3298C">
      <w:pPr>
        <w:pStyle w:val="1c"/>
        <w:jc w:val="right"/>
      </w:pPr>
      <w:r w:rsidRPr="008A49D3">
        <w:lastRenderedPageBreak/>
        <w:t xml:space="preserve">УТВЕРЖДАЮ   </w:t>
      </w:r>
    </w:p>
    <w:p w:rsidR="00D3298C" w:rsidRPr="008A49D3" w:rsidRDefault="00D3298C" w:rsidP="00D3298C">
      <w:pPr>
        <w:pStyle w:val="1c"/>
        <w:jc w:val="right"/>
      </w:pPr>
      <w:r w:rsidRPr="008A49D3">
        <w:t xml:space="preserve"> </w:t>
      </w:r>
      <w:r>
        <w:t xml:space="preserve">Председатель Орловского РО </w:t>
      </w:r>
      <w:r w:rsidRPr="008A49D3">
        <w:t xml:space="preserve"> ДОСААФ России</w:t>
      </w:r>
    </w:p>
    <w:p w:rsidR="00D3298C" w:rsidRPr="008A49D3" w:rsidRDefault="00D3298C" w:rsidP="00D3298C">
      <w:pPr>
        <w:pStyle w:val="1c"/>
        <w:jc w:val="right"/>
      </w:pPr>
      <w:proofErr w:type="spellStart"/>
      <w:r>
        <w:t>А.Петрыкин</w:t>
      </w:r>
      <w:proofErr w:type="spellEnd"/>
    </w:p>
    <w:p w:rsidR="00D3298C" w:rsidRPr="008A49D3" w:rsidRDefault="00D3298C" w:rsidP="00D3298C">
      <w:pPr>
        <w:pStyle w:val="1c"/>
        <w:jc w:val="right"/>
      </w:pPr>
      <w:r>
        <w:t>25</w:t>
      </w:r>
      <w:r w:rsidRPr="008A49D3">
        <w:t xml:space="preserve"> сентября 201</w:t>
      </w:r>
      <w:r>
        <w:t>9</w:t>
      </w:r>
      <w:r w:rsidRPr="008A49D3">
        <w:t>г.</w:t>
      </w:r>
    </w:p>
    <w:p w:rsidR="00242776" w:rsidRPr="00DE3DC4" w:rsidRDefault="00780C15" w:rsidP="00D24F6D">
      <w:pPr>
        <w:pStyle w:val="1c"/>
        <w:jc w:val="center"/>
        <w:rPr>
          <w:b/>
        </w:rPr>
      </w:pPr>
      <w:r w:rsidRPr="00DE3DC4">
        <w:rPr>
          <w:b/>
        </w:rPr>
        <w:t>КОНТРОЛЬНЫЕ ВОПРОСЫ</w:t>
      </w:r>
    </w:p>
    <w:p w:rsidR="005C4DD4" w:rsidRDefault="00780C15" w:rsidP="00D24F6D">
      <w:pPr>
        <w:pStyle w:val="1c"/>
        <w:jc w:val="center"/>
        <w:rPr>
          <w:b/>
        </w:rPr>
      </w:pPr>
      <w:r w:rsidRPr="00DE3DC4">
        <w:rPr>
          <w:b/>
        </w:rPr>
        <w:t>по предмету «Основы законодательства в сфере дор</w:t>
      </w:r>
      <w:r w:rsidR="005C4DD4">
        <w:rPr>
          <w:b/>
        </w:rPr>
        <w:t>ожного движения» для проведения</w:t>
      </w:r>
    </w:p>
    <w:p w:rsidR="00B200AA" w:rsidRPr="00DE3DC4" w:rsidRDefault="00780C15" w:rsidP="00D24F6D">
      <w:pPr>
        <w:pStyle w:val="1c"/>
        <w:jc w:val="center"/>
        <w:rPr>
          <w:b/>
        </w:rPr>
      </w:pPr>
      <w:r w:rsidRPr="00DE3DC4">
        <w:rPr>
          <w:b/>
        </w:rPr>
        <w:t xml:space="preserve">теоретического этапа промежуточной и итоговой аттестации </w:t>
      </w:r>
      <w:proofErr w:type="gramStart"/>
      <w:r w:rsidRPr="00DE3DC4">
        <w:rPr>
          <w:b/>
        </w:rPr>
        <w:t>обучающихся</w:t>
      </w:r>
      <w:proofErr w:type="gramEnd"/>
      <w:r w:rsidR="00DE3DC4" w:rsidRPr="00DE3DC4">
        <w:rPr>
          <w:b/>
        </w:rPr>
        <w:t>.</w:t>
      </w:r>
    </w:p>
    <w:p w:rsidR="00B200AA" w:rsidRPr="00DE3DC4" w:rsidRDefault="008A49D3" w:rsidP="00D24F6D">
      <w:pPr>
        <w:pStyle w:val="1c"/>
        <w:rPr>
          <w:b/>
        </w:rPr>
      </w:pPr>
      <w:r w:rsidRPr="00DE3DC4">
        <w:rPr>
          <w:b/>
        </w:rPr>
        <w:t xml:space="preserve">1. </w:t>
      </w:r>
      <w:r w:rsidR="00780C15" w:rsidRPr="00DE3DC4">
        <w:rPr>
          <w:b/>
        </w:rPr>
        <w:t xml:space="preserve">Какого цвета должны быть задние </w:t>
      </w:r>
      <w:proofErr w:type="spellStart"/>
      <w:r w:rsidR="00780C15" w:rsidRPr="00DE3DC4">
        <w:rPr>
          <w:b/>
        </w:rPr>
        <w:t>противотуманные</w:t>
      </w:r>
      <w:proofErr w:type="spellEnd"/>
      <w:r w:rsidR="00780C15" w:rsidRPr="00DE3DC4">
        <w:rPr>
          <w:b/>
        </w:rPr>
        <w:t xml:space="preserve"> фонари?</w:t>
      </w:r>
    </w:p>
    <w:p w:rsidR="00B200AA" w:rsidRPr="008A49D3" w:rsidRDefault="008A49D3" w:rsidP="00D24F6D">
      <w:pPr>
        <w:pStyle w:val="1c"/>
      </w:pPr>
      <w:r w:rsidRPr="008A49D3">
        <w:t>1.</w:t>
      </w:r>
      <w:r>
        <w:t xml:space="preserve"> </w:t>
      </w:r>
      <w:r w:rsidR="00780C15" w:rsidRPr="008A49D3">
        <w:t>Белого.</w:t>
      </w:r>
    </w:p>
    <w:p w:rsidR="00B200AA" w:rsidRPr="008A49D3" w:rsidRDefault="008A49D3" w:rsidP="00D24F6D">
      <w:pPr>
        <w:pStyle w:val="1c"/>
      </w:pPr>
      <w:r>
        <w:t xml:space="preserve">2. </w:t>
      </w:r>
      <w:r w:rsidR="00780C15" w:rsidRPr="008A49D3">
        <w:t>Желтого.</w:t>
      </w:r>
    </w:p>
    <w:p w:rsidR="00242776" w:rsidRPr="008A49D3" w:rsidRDefault="008A49D3" w:rsidP="00D24F6D">
      <w:pPr>
        <w:pStyle w:val="1c"/>
      </w:pPr>
      <w:r>
        <w:t xml:space="preserve">3. </w:t>
      </w:r>
      <w:r w:rsidR="00780C15" w:rsidRPr="008A49D3">
        <w:t xml:space="preserve">Красного. </w:t>
      </w:r>
    </w:p>
    <w:p w:rsidR="00B200AA" w:rsidRPr="008A49D3" w:rsidRDefault="008A49D3" w:rsidP="00D24F6D">
      <w:pPr>
        <w:pStyle w:val="1c"/>
      </w:pPr>
      <w:r>
        <w:t xml:space="preserve">4. </w:t>
      </w:r>
      <w:r w:rsidR="00780C15" w:rsidRPr="008A49D3">
        <w:t>Оранжевого.</w:t>
      </w:r>
    </w:p>
    <w:p w:rsidR="00B200AA" w:rsidRPr="00DE3DC4" w:rsidRDefault="00780C15" w:rsidP="00D24F6D">
      <w:pPr>
        <w:pStyle w:val="1c"/>
        <w:rPr>
          <w:b/>
        </w:rPr>
      </w:pPr>
      <w:r w:rsidRPr="00DE3DC4">
        <w:rPr>
          <w:b/>
        </w:rPr>
        <w:t>2.</w:t>
      </w:r>
      <w:r w:rsidR="00242776" w:rsidRPr="00DE3DC4">
        <w:rPr>
          <w:b/>
        </w:rPr>
        <w:t xml:space="preserve">  </w:t>
      </w:r>
      <w:r w:rsidRPr="00DE3DC4">
        <w:rPr>
          <w:b/>
        </w:rPr>
        <w:t>Разрешается ли Вам эксплуатация шин, не соответствующих по допустимой нагрузке модели транспортного средства?</w:t>
      </w:r>
    </w:p>
    <w:p w:rsidR="00B200AA" w:rsidRPr="008A49D3" w:rsidRDefault="008A49D3" w:rsidP="00D24F6D">
      <w:pPr>
        <w:pStyle w:val="1c"/>
      </w:pPr>
      <w:r>
        <w:t xml:space="preserve">1. </w:t>
      </w:r>
      <w:r w:rsidR="00242776" w:rsidRPr="008A49D3">
        <w:t xml:space="preserve">Разрешается </w:t>
      </w:r>
      <w:r w:rsidR="00780C15" w:rsidRPr="008A49D3">
        <w:t>при неполной загрузке транспортного средства.</w:t>
      </w:r>
    </w:p>
    <w:p w:rsidR="00B200AA" w:rsidRPr="008A49D3" w:rsidRDefault="008A49D3" w:rsidP="00D24F6D">
      <w:pPr>
        <w:pStyle w:val="1c"/>
      </w:pPr>
      <w:r>
        <w:t xml:space="preserve">2. </w:t>
      </w:r>
      <w:r w:rsidR="00242776" w:rsidRPr="008A49D3">
        <w:t xml:space="preserve">Разрешается </w:t>
      </w:r>
      <w:r w:rsidR="00780C15" w:rsidRPr="008A49D3">
        <w:t>с особой осторожностью.</w:t>
      </w:r>
    </w:p>
    <w:p w:rsidR="00B200AA" w:rsidRPr="008A49D3" w:rsidRDefault="008A49D3" w:rsidP="00D24F6D">
      <w:pPr>
        <w:pStyle w:val="1c"/>
      </w:pPr>
      <w:r>
        <w:t xml:space="preserve">3. </w:t>
      </w:r>
      <w:r w:rsidR="00242776" w:rsidRPr="008A49D3">
        <w:t xml:space="preserve">Не </w:t>
      </w:r>
      <w:r w:rsidR="00780C15" w:rsidRPr="008A49D3">
        <w:t>разрешается.</w:t>
      </w:r>
    </w:p>
    <w:p w:rsidR="00B200AA" w:rsidRPr="00DE3DC4" w:rsidRDefault="008A49D3" w:rsidP="00D24F6D">
      <w:pPr>
        <w:pStyle w:val="1c"/>
        <w:rPr>
          <w:b/>
        </w:rPr>
      </w:pPr>
      <w:r w:rsidRPr="00DE3DC4">
        <w:rPr>
          <w:b/>
        </w:rPr>
        <w:t xml:space="preserve">3.  Разрешается </w:t>
      </w:r>
      <w:r w:rsidR="00780C15" w:rsidRPr="00DE3DC4">
        <w:rPr>
          <w:b/>
        </w:rPr>
        <w:t>ли применять шторки на окнах автобусов?</w:t>
      </w:r>
    </w:p>
    <w:p w:rsidR="00242776" w:rsidRPr="008A49D3" w:rsidRDefault="00242776" w:rsidP="00D24F6D">
      <w:pPr>
        <w:pStyle w:val="1c"/>
      </w:pPr>
      <w:r w:rsidRPr="008A49D3">
        <w:t xml:space="preserve"> </w:t>
      </w:r>
      <w:r w:rsidR="00DE3DC4">
        <w:t xml:space="preserve">1. </w:t>
      </w:r>
      <w:r w:rsidR="00780C15" w:rsidRPr="008A49D3">
        <w:t xml:space="preserve">Разрешается, но только при наличии с обеих сторон наружных зеркал заднего вида. </w:t>
      </w:r>
    </w:p>
    <w:p w:rsidR="00B200AA" w:rsidRPr="008A49D3" w:rsidRDefault="00DE3DC4" w:rsidP="00D24F6D">
      <w:pPr>
        <w:pStyle w:val="1c"/>
      </w:pPr>
      <w:r>
        <w:t xml:space="preserve">2. </w:t>
      </w:r>
      <w:r w:rsidR="00780C15" w:rsidRPr="008A49D3">
        <w:t>Запрещается.</w:t>
      </w:r>
    </w:p>
    <w:p w:rsidR="00B200AA" w:rsidRPr="00DE3DC4" w:rsidRDefault="008A49D3" w:rsidP="00D24F6D">
      <w:pPr>
        <w:pStyle w:val="1c"/>
        <w:rPr>
          <w:b/>
        </w:rPr>
      </w:pPr>
      <w:r w:rsidRPr="00DE3DC4">
        <w:rPr>
          <w:b/>
        </w:rPr>
        <w:t xml:space="preserve">4. </w:t>
      </w:r>
      <w:r w:rsidR="00242776" w:rsidRPr="00DE3DC4">
        <w:rPr>
          <w:b/>
        </w:rPr>
        <w:t xml:space="preserve">В </w:t>
      </w:r>
      <w:r w:rsidR="00780C15" w:rsidRPr="00DE3DC4">
        <w:rPr>
          <w:b/>
        </w:rPr>
        <w:t xml:space="preserve">каких случаях Вам запрещается дальнейшее движение даже до места ремонта или стоянки с </w:t>
      </w:r>
      <w:proofErr w:type="spellStart"/>
      <w:r w:rsidR="00780C15" w:rsidRPr="00DE3DC4">
        <w:rPr>
          <w:b/>
        </w:rPr>
        <w:t>негорящими</w:t>
      </w:r>
      <w:proofErr w:type="spellEnd"/>
      <w:r w:rsidR="00780C15" w:rsidRPr="00DE3DC4">
        <w:rPr>
          <w:b/>
        </w:rPr>
        <w:t xml:space="preserve"> (из-за неисправности) фарами и задними габаритными огнями?</w:t>
      </w:r>
    </w:p>
    <w:p w:rsidR="00B200AA" w:rsidRPr="008A49D3" w:rsidRDefault="00DE3DC4" w:rsidP="00D24F6D">
      <w:pPr>
        <w:pStyle w:val="1c"/>
      </w:pPr>
      <w:r>
        <w:t xml:space="preserve">1. Только </w:t>
      </w:r>
      <w:r w:rsidR="00780C15" w:rsidRPr="008A49D3">
        <w:t>в условиях недостаточной видимости.</w:t>
      </w:r>
    </w:p>
    <w:p w:rsidR="00B200AA" w:rsidRPr="008A49D3" w:rsidRDefault="00DE3DC4" w:rsidP="00D24F6D">
      <w:pPr>
        <w:pStyle w:val="1c"/>
      </w:pPr>
      <w:r>
        <w:t xml:space="preserve">2. Только </w:t>
      </w:r>
      <w:r w:rsidR="00780C15" w:rsidRPr="008A49D3">
        <w:t>в темное время суток.</w:t>
      </w:r>
    </w:p>
    <w:p w:rsidR="00B200AA" w:rsidRPr="008A49D3" w:rsidRDefault="00DE3DC4" w:rsidP="00D24F6D">
      <w:pPr>
        <w:pStyle w:val="1c"/>
      </w:pPr>
      <w:r>
        <w:t xml:space="preserve">3. </w:t>
      </w:r>
      <w:r w:rsidR="00242776" w:rsidRPr="008A49D3">
        <w:t xml:space="preserve">В </w:t>
      </w:r>
      <w:r w:rsidR="00780C15" w:rsidRPr="008A49D3">
        <w:t>обоих перечисленных случаях.</w:t>
      </w:r>
    </w:p>
    <w:p w:rsidR="00B200AA" w:rsidRPr="00DE3DC4" w:rsidRDefault="008A49D3" w:rsidP="00D24F6D">
      <w:pPr>
        <w:pStyle w:val="1c"/>
        <w:rPr>
          <w:b/>
        </w:rPr>
      </w:pPr>
      <w:r w:rsidRPr="00DE3DC4">
        <w:rPr>
          <w:b/>
        </w:rPr>
        <w:t xml:space="preserve">5. </w:t>
      </w:r>
      <w:r w:rsidR="00242776" w:rsidRPr="00DE3DC4">
        <w:rPr>
          <w:b/>
        </w:rPr>
        <w:t xml:space="preserve">В </w:t>
      </w:r>
      <w:r w:rsidR="00780C15" w:rsidRPr="00DE3DC4">
        <w:rPr>
          <w:b/>
        </w:rPr>
        <w:t>каком случае Вам разрешается эксплуатация автомобиля?</w:t>
      </w:r>
    </w:p>
    <w:p w:rsidR="00DE3DC4" w:rsidRDefault="00DE3DC4" w:rsidP="00D24F6D">
      <w:pPr>
        <w:pStyle w:val="1c"/>
      </w:pPr>
      <w:r>
        <w:t xml:space="preserve">1. Не </w:t>
      </w:r>
      <w:r w:rsidR="00780C15" w:rsidRPr="008A49D3">
        <w:t>работают в установленном режиме стеклоочистители.</w:t>
      </w:r>
    </w:p>
    <w:p w:rsidR="00B200AA" w:rsidRPr="008A49D3" w:rsidRDefault="00DE3DC4" w:rsidP="00D24F6D">
      <w:pPr>
        <w:pStyle w:val="1c"/>
      </w:pPr>
      <w:r>
        <w:t xml:space="preserve">2. </w:t>
      </w:r>
      <w:r w:rsidR="00780C15" w:rsidRPr="008A49D3">
        <w:t>Не работают стеклоомыватели.</w:t>
      </w:r>
    </w:p>
    <w:p w:rsidR="00B200AA" w:rsidRPr="008A49D3" w:rsidRDefault="00DE3DC4" w:rsidP="00D24F6D">
      <w:pPr>
        <w:pStyle w:val="1c"/>
      </w:pPr>
      <w:r>
        <w:t xml:space="preserve">3. Не </w:t>
      </w:r>
      <w:r w:rsidR="00780C15" w:rsidRPr="008A49D3">
        <w:t>работает стеклоподъемник.</w:t>
      </w:r>
    </w:p>
    <w:p w:rsidR="00B200AA" w:rsidRPr="00DE3DC4" w:rsidRDefault="008A49D3" w:rsidP="00D24F6D">
      <w:pPr>
        <w:pStyle w:val="1c"/>
        <w:rPr>
          <w:b/>
        </w:rPr>
      </w:pPr>
      <w:r w:rsidRPr="00DE3DC4">
        <w:rPr>
          <w:b/>
        </w:rPr>
        <w:t xml:space="preserve">6. </w:t>
      </w:r>
      <w:r w:rsidR="00DE3DC4" w:rsidRPr="00DE3DC4">
        <w:rPr>
          <w:b/>
        </w:rPr>
        <w:t xml:space="preserve">Разрешается </w:t>
      </w:r>
      <w:r w:rsidR="00780C15" w:rsidRPr="00DE3DC4">
        <w:rPr>
          <w:b/>
        </w:rPr>
        <w:t>ли Вам устанавливать на одну ось грузового автомобиля шины с различным рисунком протектора?</w:t>
      </w:r>
    </w:p>
    <w:p w:rsidR="00B200AA" w:rsidRPr="008A49D3" w:rsidRDefault="00BC07EA" w:rsidP="00D24F6D">
      <w:pPr>
        <w:pStyle w:val="1c"/>
      </w:pPr>
      <w:r>
        <w:t xml:space="preserve">1. </w:t>
      </w:r>
      <w:r w:rsidR="00242776" w:rsidRPr="008A49D3">
        <w:t xml:space="preserve">Разрешается </w:t>
      </w:r>
      <w:r w:rsidR="00780C15" w:rsidRPr="008A49D3">
        <w:t>на любую ось.</w:t>
      </w:r>
    </w:p>
    <w:p w:rsidR="00B200AA" w:rsidRPr="008A49D3" w:rsidRDefault="00BC07EA" w:rsidP="00D24F6D">
      <w:pPr>
        <w:pStyle w:val="1c"/>
      </w:pPr>
      <w:r>
        <w:t xml:space="preserve">2. </w:t>
      </w:r>
      <w:r w:rsidR="00242776" w:rsidRPr="008A49D3">
        <w:t xml:space="preserve">Разрешается </w:t>
      </w:r>
      <w:r w:rsidR="00780C15" w:rsidRPr="008A49D3">
        <w:t>только на заднюю ось.</w:t>
      </w:r>
    </w:p>
    <w:p w:rsidR="00B200AA" w:rsidRPr="008A49D3" w:rsidRDefault="00BC07EA" w:rsidP="00D24F6D">
      <w:pPr>
        <w:pStyle w:val="1c"/>
      </w:pPr>
      <w:r>
        <w:t xml:space="preserve">3. </w:t>
      </w:r>
      <w:r w:rsidR="00242776" w:rsidRPr="008A49D3">
        <w:t xml:space="preserve">Не </w:t>
      </w:r>
      <w:r w:rsidR="00780C15" w:rsidRPr="008A49D3">
        <w:t>разрешается.</w:t>
      </w:r>
    </w:p>
    <w:p w:rsidR="00B200AA" w:rsidRPr="00BC07EA" w:rsidRDefault="008A49D3" w:rsidP="00D24F6D">
      <w:pPr>
        <w:pStyle w:val="1c"/>
        <w:rPr>
          <w:b/>
        </w:rPr>
      </w:pPr>
      <w:r w:rsidRPr="00BC07EA">
        <w:rPr>
          <w:b/>
        </w:rPr>
        <w:t xml:space="preserve">7. </w:t>
      </w:r>
      <w:r w:rsidR="00BC07EA">
        <w:rPr>
          <w:b/>
        </w:rPr>
        <w:t xml:space="preserve">Какая </w:t>
      </w:r>
      <w:r w:rsidR="00780C15" w:rsidRPr="00BC07EA">
        <w:rPr>
          <w:b/>
        </w:rPr>
        <w:t>наименьшая величина остаточной высоты рисунка протектора допускается при эксплуатации грузовых автомобилей?</w:t>
      </w:r>
    </w:p>
    <w:p w:rsidR="008A49D3" w:rsidRDefault="008A49D3" w:rsidP="00D24F6D">
      <w:pPr>
        <w:pStyle w:val="1c"/>
      </w:pPr>
      <w:r>
        <w:t xml:space="preserve">1. </w:t>
      </w:r>
      <w:r w:rsidR="00780C15" w:rsidRPr="008A49D3">
        <w:t xml:space="preserve">0,8 мм. </w:t>
      </w:r>
    </w:p>
    <w:p w:rsidR="008A49D3" w:rsidRDefault="00780C15" w:rsidP="00D24F6D">
      <w:pPr>
        <w:pStyle w:val="1c"/>
      </w:pPr>
      <w:r w:rsidRPr="008A49D3">
        <w:t>2.</w:t>
      </w:r>
      <w:r w:rsidR="00242776" w:rsidRPr="008A49D3">
        <w:t xml:space="preserve"> </w:t>
      </w:r>
      <w:r w:rsidRPr="008A49D3">
        <w:t xml:space="preserve">1,0 мм. </w:t>
      </w:r>
    </w:p>
    <w:p w:rsidR="008A49D3" w:rsidRDefault="00780C15" w:rsidP="00D24F6D">
      <w:pPr>
        <w:pStyle w:val="1c"/>
      </w:pPr>
      <w:r w:rsidRPr="008A49D3">
        <w:t>3.</w:t>
      </w:r>
      <w:r w:rsidR="00242776" w:rsidRPr="008A49D3">
        <w:t xml:space="preserve"> </w:t>
      </w:r>
      <w:r w:rsidRPr="008A49D3">
        <w:t xml:space="preserve">1,6 мм. </w:t>
      </w:r>
    </w:p>
    <w:p w:rsidR="008A49D3" w:rsidRDefault="00780C15" w:rsidP="00D24F6D">
      <w:pPr>
        <w:pStyle w:val="1c"/>
      </w:pPr>
      <w:r w:rsidRPr="008A49D3">
        <w:t>4.</w:t>
      </w:r>
      <w:r w:rsidR="00242776" w:rsidRPr="008A49D3">
        <w:t xml:space="preserve"> </w:t>
      </w:r>
      <w:r w:rsidRPr="008A49D3">
        <w:t>2,0 м</w:t>
      </w:r>
    </w:p>
    <w:p w:rsidR="008A49D3" w:rsidRPr="00BC07EA" w:rsidRDefault="008A49D3" w:rsidP="00D24F6D">
      <w:pPr>
        <w:pStyle w:val="1c"/>
        <w:rPr>
          <w:b/>
        </w:rPr>
      </w:pPr>
      <w:r w:rsidRPr="00BC07EA">
        <w:rPr>
          <w:b/>
        </w:rPr>
        <w:t xml:space="preserve">8. </w:t>
      </w:r>
      <w:r w:rsidR="001F2DCE" w:rsidRPr="00BC07EA">
        <w:rPr>
          <w:b/>
        </w:rPr>
        <w:t xml:space="preserve"> </w:t>
      </w:r>
      <w:r w:rsidR="00BC07EA">
        <w:rPr>
          <w:b/>
        </w:rPr>
        <w:t xml:space="preserve">Какая </w:t>
      </w:r>
      <w:r w:rsidRPr="00BC07EA">
        <w:rPr>
          <w:b/>
        </w:rPr>
        <w:t>наименьшая величина остаточной высоты рисунка протектора допускается при эксплуатации автобусов?</w:t>
      </w:r>
    </w:p>
    <w:p w:rsidR="008A49D3" w:rsidRPr="008A49D3" w:rsidRDefault="008A49D3" w:rsidP="00D24F6D">
      <w:pPr>
        <w:pStyle w:val="1c"/>
      </w:pPr>
      <w:r w:rsidRPr="008A49D3">
        <w:t xml:space="preserve">1. 0,8 мм. </w:t>
      </w:r>
    </w:p>
    <w:p w:rsidR="008A49D3" w:rsidRPr="008A49D3" w:rsidRDefault="008A49D3" w:rsidP="00D24F6D">
      <w:pPr>
        <w:pStyle w:val="1c"/>
      </w:pPr>
      <w:r w:rsidRPr="008A49D3">
        <w:t xml:space="preserve">2. 1,0 мм. </w:t>
      </w:r>
    </w:p>
    <w:p w:rsidR="008A49D3" w:rsidRPr="008A49D3" w:rsidRDefault="008A49D3" w:rsidP="00D24F6D">
      <w:pPr>
        <w:pStyle w:val="1c"/>
      </w:pPr>
      <w:r w:rsidRPr="008A49D3">
        <w:t xml:space="preserve">3. 1,6 мм. </w:t>
      </w:r>
    </w:p>
    <w:p w:rsidR="008A49D3" w:rsidRPr="008A49D3" w:rsidRDefault="008A49D3" w:rsidP="00D24F6D">
      <w:pPr>
        <w:pStyle w:val="1c"/>
      </w:pPr>
      <w:r w:rsidRPr="008A49D3">
        <w:t>4. 2,0 мм</w:t>
      </w:r>
    </w:p>
    <w:p w:rsidR="008A49D3" w:rsidRPr="00BC07EA" w:rsidRDefault="008A49D3" w:rsidP="00D24F6D">
      <w:pPr>
        <w:pStyle w:val="1c"/>
        <w:rPr>
          <w:b/>
        </w:rPr>
      </w:pPr>
      <w:r w:rsidRPr="00BC07EA">
        <w:rPr>
          <w:b/>
        </w:rPr>
        <w:t xml:space="preserve">9. </w:t>
      </w:r>
      <w:r w:rsidR="001F2DCE" w:rsidRPr="00BC07EA">
        <w:rPr>
          <w:b/>
        </w:rPr>
        <w:t xml:space="preserve"> </w:t>
      </w:r>
      <w:r w:rsidR="00BC07EA">
        <w:rPr>
          <w:b/>
        </w:rPr>
        <w:t xml:space="preserve">Какая </w:t>
      </w:r>
      <w:r w:rsidRPr="00BC07EA">
        <w:rPr>
          <w:b/>
        </w:rPr>
        <w:t>наименьшая величина остаточной высоты рисунка протектора допускается при эксплуатации легковых автомобилей?</w:t>
      </w:r>
    </w:p>
    <w:p w:rsidR="008A49D3" w:rsidRPr="008A49D3" w:rsidRDefault="00BC07EA" w:rsidP="00D24F6D">
      <w:pPr>
        <w:pStyle w:val="1c"/>
      </w:pPr>
      <w:r>
        <w:t xml:space="preserve">1. </w:t>
      </w:r>
      <w:r w:rsidR="008A49D3" w:rsidRPr="008A49D3">
        <w:t xml:space="preserve">0,8 мм. </w:t>
      </w:r>
    </w:p>
    <w:p w:rsidR="008A49D3" w:rsidRPr="008A49D3" w:rsidRDefault="00BC07EA" w:rsidP="00D24F6D">
      <w:pPr>
        <w:pStyle w:val="1c"/>
      </w:pPr>
      <w:r>
        <w:t xml:space="preserve">2. </w:t>
      </w:r>
      <w:r w:rsidR="008A49D3" w:rsidRPr="008A49D3">
        <w:t>1,0 мм.</w:t>
      </w:r>
    </w:p>
    <w:p w:rsidR="008A49D3" w:rsidRPr="008A49D3" w:rsidRDefault="00BC07EA" w:rsidP="00D24F6D">
      <w:pPr>
        <w:pStyle w:val="1c"/>
      </w:pPr>
      <w:r>
        <w:t>3.</w:t>
      </w:r>
      <w:r w:rsidR="008A49D3" w:rsidRPr="008A49D3">
        <w:t xml:space="preserve"> 1,6 мм</w:t>
      </w:r>
    </w:p>
    <w:p w:rsidR="008A49D3" w:rsidRPr="001F2DCE" w:rsidRDefault="00BC07EA" w:rsidP="00D24F6D">
      <w:pPr>
        <w:pStyle w:val="1c"/>
      </w:pPr>
      <w:r>
        <w:t>4.</w:t>
      </w:r>
      <w:r w:rsidR="008A49D3" w:rsidRPr="008A49D3">
        <w:t xml:space="preserve"> 2,0 мм</w:t>
      </w:r>
    </w:p>
    <w:p w:rsidR="001F2DCE" w:rsidRPr="00BC07EA" w:rsidRDefault="001F2DCE" w:rsidP="00D24F6D">
      <w:pPr>
        <w:pStyle w:val="1c"/>
        <w:rPr>
          <w:b/>
        </w:rPr>
      </w:pPr>
      <w:r w:rsidRPr="00BC07EA">
        <w:rPr>
          <w:b/>
        </w:rPr>
        <w:t xml:space="preserve">10. </w:t>
      </w:r>
      <w:r w:rsidR="00BC07EA">
        <w:rPr>
          <w:b/>
        </w:rPr>
        <w:t xml:space="preserve">Какая </w:t>
      </w:r>
      <w:r w:rsidRPr="00BC07EA">
        <w:rPr>
          <w:b/>
        </w:rPr>
        <w:t>наименьшая величина остаточной высоты рисунка протектора допускается при эксплуатации мотоциклов?</w:t>
      </w:r>
    </w:p>
    <w:p w:rsidR="001F2DCE" w:rsidRDefault="001F2DCE" w:rsidP="00D24F6D">
      <w:pPr>
        <w:pStyle w:val="1c"/>
      </w:pPr>
      <w:r w:rsidRPr="008A49D3">
        <w:t>1.</w:t>
      </w:r>
      <w:r>
        <w:t xml:space="preserve"> </w:t>
      </w:r>
      <w:r w:rsidRPr="008A49D3">
        <w:t xml:space="preserve">0,8 мм. </w:t>
      </w:r>
    </w:p>
    <w:p w:rsidR="001F2DCE" w:rsidRDefault="001F2DCE" w:rsidP="00D24F6D">
      <w:pPr>
        <w:pStyle w:val="1c"/>
      </w:pPr>
      <w:r w:rsidRPr="008A49D3">
        <w:t>2.</w:t>
      </w:r>
      <w:r>
        <w:t xml:space="preserve"> </w:t>
      </w:r>
      <w:r w:rsidRPr="008A49D3">
        <w:t xml:space="preserve">1,0 мм. </w:t>
      </w:r>
    </w:p>
    <w:p w:rsidR="001F2DCE" w:rsidRDefault="001F2DCE" w:rsidP="00D24F6D">
      <w:pPr>
        <w:pStyle w:val="1c"/>
      </w:pPr>
      <w:r w:rsidRPr="008A49D3">
        <w:t>3.</w:t>
      </w:r>
      <w:r>
        <w:t xml:space="preserve"> </w:t>
      </w:r>
      <w:r w:rsidRPr="008A49D3">
        <w:t xml:space="preserve">1,6 мм. </w:t>
      </w:r>
    </w:p>
    <w:p w:rsidR="00BC07EA" w:rsidRDefault="001F2DCE" w:rsidP="00D24F6D">
      <w:pPr>
        <w:pStyle w:val="1c"/>
      </w:pPr>
      <w:r w:rsidRPr="008A49D3">
        <w:lastRenderedPageBreak/>
        <w:t>4.</w:t>
      </w:r>
      <w:r>
        <w:t xml:space="preserve"> </w:t>
      </w:r>
      <w:r w:rsidRPr="008A49D3">
        <w:t>2,0 м</w:t>
      </w:r>
      <w:r w:rsidR="00BC07EA">
        <w:t>м</w:t>
      </w:r>
    </w:p>
    <w:p w:rsidR="00BC07EA" w:rsidRPr="00BC07EA" w:rsidRDefault="00BC07EA" w:rsidP="00D24F6D">
      <w:pPr>
        <w:pStyle w:val="1c"/>
        <w:rPr>
          <w:b/>
        </w:rPr>
      </w:pPr>
      <w:r w:rsidRPr="00BC07EA">
        <w:rPr>
          <w:b/>
        </w:rPr>
        <w:t>11.  При возникновении какой неисправности Вам запрещено дальнейшее движение даже до места ремонта или стоянки?</w:t>
      </w:r>
    </w:p>
    <w:p w:rsidR="00BC07EA" w:rsidRPr="008A49D3" w:rsidRDefault="00BC07EA" w:rsidP="00D24F6D">
      <w:pPr>
        <w:pStyle w:val="1c"/>
      </w:pPr>
      <w:r>
        <w:t xml:space="preserve">1. </w:t>
      </w:r>
      <w:r w:rsidRPr="008A49D3">
        <w:t>Не работает стеклоподъемник.</w:t>
      </w:r>
    </w:p>
    <w:p w:rsidR="00BC07EA" w:rsidRPr="008A49D3" w:rsidRDefault="00BC07EA" w:rsidP="00D24F6D">
      <w:pPr>
        <w:pStyle w:val="1c"/>
      </w:pPr>
      <w:r>
        <w:t xml:space="preserve">2. </w:t>
      </w:r>
      <w:r w:rsidRPr="008A49D3">
        <w:t>Неисправен глушитель.</w:t>
      </w:r>
    </w:p>
    <w:p w:rsidR="00BC07EA" w:rsidRPr="008A49D3" w:rsidRDefault="00BC07EA" w:rsidP="00D24F6D">
      <w:pPr>
        <w:pStyle w:val="1c"/>
      </w:pPr>
      <w:r>
        <w:t xml:space="preserve">3. </w:t>
      </w:r>
      <w:r w:rsidRPr="008A49D3">
        <w:t>Неисправно рулевое управление.</w:t>
      </w:r>
    </w:p>
    <w:p w:rsidR="00BC07EA" w:rsidRPr="00BC07EA" w:rsidRDefault="00BC07EA" w:rsidP="00D24F6D">
      <w:pPr>
        <w:pStyle w:val="1c"/>
        <w:rPr>
          <w:b/>
        </w:rPr>
      </w:pPr>
      <w:r w:rsidRPr="00BC07EA">
        <w:rPr>
          <w:b/>
        </w:rPr>
        <w:t>12.  При какой неисправности тормозной системы запрещается дальнейшее движение грузового автомобиля (автобуса)?</w:t>
      </w:r>
    </w:p>
    <w:p w:rsidR="00BC07EA" w:rsidRPr="008A49D3" w:rsidRDefault="00BC07EA" w:rsidP="00D24F6D">
      <w:pPr>
        <w:pStyle w:val="1c"/>
      </w:pPr>
      <w:r>
        <w:t xml:space="preserve">1. </w:t>
      </w:r>
      <w:r w:rsidRPr="008A49D3">
        <w:t>Уменьшен свободный ход педали тормоза.</w:t>
      </w:r>
    </w:p>
    <w:p w:rsidR="00BC07EA" w:rsidRPr="008A49D3" w:rsidRDefault="00BC07EA" w:rsidP="00D24F6D">
      <w:pPr>
        <w:pStyle w:val="1c"/>
      </w:pPr>
      <w:r>
        <w:t xml:space="preserve">2. </w:t>
      </w:r>
      <w:r w:rsidRPr="008A49D3">
        <w:t>Не включается контрольная лампа стояночной тормозной системы.</w:t>
      </w:r>
    </w:p>
    <w:p w:rsidR="00BC07EA" w:rsidRPr="008A49D3" w:rsidRDefault="00BC07EA" w:rsidP="00D24F6D">
      <w:pPr>
        <w:pStyle w:val="1c"/>
      </w:pPr>
      <w:r>
        <w:t xml:space="preserve">3. </w:t>
      </w:r>
      <w:r w:rsidRPr="008A49D3">
        <w:t>Не действует манометр пневматического или пневмогидравлического тормозного привода.</w:t>
      </w:r>
    </w:p>
    <w:p w:rsidR="00BC07EA" w:rsidRPr="00BC07EA" w:rsidRDefault="00BC07EA" w:rsidP="00D24F6D">
      <w:pPr>
        <w:pStyle w:val="1c"/>
        <w:rPr>
          <w:b/>
        </w:rPr>
      </w:pPr>
      <w:r w:rsidRPr="00BC07EA">
        <w:rPr>
          <w:b/>
        </w:rPr>
        <w:t>13. В</w:t>
      </w:r>
      <w:r w:rsidRPr="00BC07EA">
        <w:rPr>
          <w:b/>
        </w:rPr>
        <w:tab/>
        <w:t>каких случаях Вам разрешается эксплуатация транспортного средства?</w:t>
      </w:r>
    </w:p>
    <w:p w:rsidR="00BC07EA" w:rsidRPr="008A49D3" w:rsidRDefault="00BC07EA" w:rsidP="00D24F6D">
      <w:pPr>
        <w:pStyle w:val="1c"/>
      </w:pPr>
      <w:r>
        <w:t xml:space="preserve">1. Негерметична </w:t>
      </w:r>
      <w:r w:rsidRPr="008A49D3">
        <w:t>топливная система.</w:t>
      </w:r>
    </w:p>
    <w:p w:rsidR="00BC07EA" w:rsidRPr="008A49D3" w:rsidRDefault="00BC07EA" w:rsidP="00D24F6D">
      <w:pPr>
        <w:pStyle w:val="1c"/>
      </w:pPr>
      <w:r>
        <w:t xml:space="preserve">2. </w:t>
      </w:r>
      <w:r w:rsidRPr="008A49D3">
        <w:t xml:space="preserve">Содержание вредных веществ в отработавших газах или </w:t>
      </w:r>
      <w:proofErr w:type="spellStart"/>
      <w:r w:rsidRPr="008A49D3">
        <w:t>дымность</w:t>
      </w:r>
      <w:proofErr w:type="spellEnd"/>
      <w:r w:rsidRPr="008A49D3">
        <w:t xml:space="preserve"> превышают установленные нормы.</w:t>
      </w:r>
    </w:p>
    <w:p w:rsidR="00BC07EA" w:rsidRPr="008A49D3" w:rsidRDefault="00BC07EA" w:rsidP="00D24F6D">
      <w:pPr>
        <w:pStyle w:val="1c"/>
      </w:pPr>
      <w:r>
        <w:t xml:space="preserve">3. </w:t>
      </w:r>
      <w:r w:rsidRPr="008A49D3">
        <w:t>Уровень внешнего шума превышает установленные нормы.</w:t>
      </w:r>
    </w:p>
    <w:p w:rsidR="00BC07EA" w:rsidRPr="008A49D3" w:rsidRDefault="00BC07EA" w:rsidP="00D24F6D">
      <w:pPr>
        <w:pStyle w:val="1c"/>
      </w:pPr>
      <w:r>
        <w:t xml:space="preserve">4. </w:t>
      </w:r>
      <w:r w:rsidRPr="008A49D3">
        <w:t>Не работает указатель температуры охлаждающей жидкости.</w:t>
      </w:r>
    </w:p>
    <w:p w:rsidR="00BC07EA" w:rsidRPr="00BC07EA" w:rsidRDefault="00BC07EA" w:rsidP="00D24F6D">
      <w:pPr>
        <w:pStyle w:val="1c"/>
        <w:rPr>
          <w:b/>
        </w:rPr>
      </w:pPr>
      <w:r w:rsidRPr="00BC07EA">
        <w:rPr>
          <w:b/>
        </w:rPr>
        <w:t>14.  В</w:t>
      </w:r>
      <w:r w:rsidRPr="00BC07EA">
        <w:rPr>
          <w:b/>
        </w:rPr>
        <w:tab/>
        <w:t>каком случае Вам разрешается эксплуатация транспортного средства?</w:t>
      </w:r>
    </w:p>
    <w:p w:rsidR="00BC07EA" w:rsidRPr="008A49D3" w:rsidRDefault="00BC07EA" w:rsidP="00D24F6D">
      <w:pPr>
        <w:pStyle w:val="1c"/>
      </w:pPr>
      <w:r>
        <w:t>1.</w:t>
      </w:r>
      <w:r w:rsidRPr="008A49D3">
        <w:t xml:space="preserve">На световых приборах используются </w:t>
      </w:r>
      <w:proofErr w:type="spellStart"/>
      <w:r w:rsidRPr="008A49D3">
        <w:t>рассеиватели</w:t>
      </w:r>
      <w:proofErr w:type="spellEnd"/>
      <w:r w:rsidRPr="008A49D3">
        <w:t xml:space="preserve">, не </w:t>
      </w:r>
      <w:proofErr w:type="gramStart"/>
      <w:r w:rsidRPr="008A49D3">
        <w:t>соответствующие</w:t>
      </w:r>
      <w:proofErr w:type="gramEnd"/>
      <w:r w:rsidRPr="008A49D3">
        <w:t xml:space="preserve"> типу данного светового прибора.</w:t>
      </w:r>
    </w:p>
    <w:p w:rsidR="00BC07EA" w:rsidRPr="008A49D3" w:rsidRDefault="00BC07EA" w:rsidP="00D24F6D">
      <w:pPr>
        <w:pStyle w:val="1c"/>
      </w:pPr>
      <w:r>
        <w:t xml:space="preserve">2. </w:t>
      </w:r>
      <w:r w:rsidRPr="008A49D3">
        <w:t xml:space="preserve">Нарушена регулировка фар. </w:t>
      </w:r>
    </w:p>
    <w:p w:rsidR="00BC07EA" w:rsidRPr="008A49D3" w:rsidRDefault="00BC07EA" w:rsidP="00D24F6D">
      <w:pPr>
        <w:pStyle w:val="1c"/>
      </w:pPr>
      <w:r w:rsidRPr="008A49D3">
        <w:t xml:space="preserve">3.Отсутствуют </w:t>
      </w:r>
      <w:proofErr w:type="spellStart"/>
      <w:r w:rsidRPr="008A49D3">
        <w:t>противотуманные</w:t>
      </w:r>
      <w:proofErr w:type="spellEnd"/>
      <w:r w:rsidRPr="008A49D3">
        <w:t xml:space="preserve"> фары.</w:t>
      </w:r>
    </w:p>
    <w:p w:rsidR="00BC07EA" w:rsidRPr="008A49D3" w:rsidRDefault="00BC07EA" w:rsidP="00D24F6D">
      <w:pPr>
        <w:pStyle w:val="1c"/>
      </w:pPr>
      <w:r w:rsidRPr="008A49D3">
        <w:t xml:space="preserve"> 4.Загрязнены внешние световые приборы.</w:t>
      </w:r>
    </w:p>
    <w:p w:rsidR="00BC07EA" w:rsidRPr="00BC07EA" w:rsidRDefault="00BC07EA" w:rsidP="00D24F6D">
      <w:pPr>
        <w:pStyle w:val="1c"/>
        <w:rPr>
          <w:b/>
        </w:rPr>
      </w:pPr>
      <w:r w:rsidRPr="00BC07EA">
        <w:rPr>
          <w:b/>
        </w:rPr>
        <w:t>15.   При какой неисправности Вам разрешается эксплуатация транспортного средства?</w:t>
      </w:r>
    </w:p>
    <w:p w:rsidR="00BC07EA" w:rsidRPr="008A49D3" w:rsidRDefault="00BC07EA" w:rsidP="00D24F6D">
      <w:pPr>
        <w:pStyle w:val="1c"/>
      </w:pPr>
      <w:r>
        <w:t xml:space="preserve">1. </w:t>
      </w:r>
      <w:r w:rsidRPr="008A49D3">
        <w:t>Не</w:t>
      </w:r>
      <w:r w:rsidRPr="008A49D3">
        <w:tab/>
        <w:t>работает механизм регулировки сиденья водителя.</w:t>
      </w:r>
    </w:p>
    <w:p w:rsidR="00BC07EA" w:rsidRPr="008A49D3" w:rsidRDefault="00BC07EA" w:rsidP="00D24F6D">
      <w:pPr>
        <w:pStyle w:val="1c"/>
      </w:pPr>
      <w:r>
        <w:t xml:space="preserve">2. </w:t>
      </w:r>
      <w:r w:rsidRPr="008A49D3">
        <w:t>Не</w:t>
      </w:r>
      <w:r w:rsidRPr="008A49D3">
        <w:tab/>
        <w:t>работает стеклоподъемник.</w:t>
      </w:r>
    </w:p>
    <w:p w:rsidR="00BC07EA" w:rsidRPr="008A49D3" w:rsidRDefault="00BC07EA" w:rsidP="00D24F6D">
      <w:pPr>
        <w:pStyle w:val="1c"/>
      </w:pPr>
      <w:r>
        <w:t xml:space="preserve">3. </w:t>
      </w:r>
      <w:r w:rsidRPr="008A49D3">
        <w:t>Не</w:t>
      </w:r>
      <w:r w:rsidRPr="008A49D3">
        <w:tab/>
        <w:t>работает устройство обогрева и обдува стекла.</w:t>
      </w:r>
    </w:p>
    <w:p w:rsidR="00BC07EA" w:rsidRDefault="00BC07EA" w:rsidP="00D24F6D">
      <w:pPr>
        <w:pStyle w:val="1c"/>
      </w:pPr>
      <w:r>
        <w:t xml:space="preserve">4. </w:t>
      </w:r>
      <w:r w:rsidRPr="008A49D3">
        <w:t>Не</w:t>
      </w:r>
      <w:r w:rsidRPr="008A49D3">
        <w:tab/>
        <w:t>работают запоры горловин топливных баков.</w:t>
      </w:r>
    </w:p>
    <w:p w:rsidR="00BC07EA" w:rsidRPr="00BC07EA" w:rsidRDefault="00BC07EA" w:rsidP="00D24F6D">
      <w:pPr>
        <w:pStyle w:val="1c"/>
        <w:rPr>
          <w:b/>
        </w:rPr>
      </w:pPr>
      <w:r w:rsidRPr="00BC07EA">
        <w:rPr>
          <w:b/>
        </w:rPr>
        <w:t>16.   При каком значении суммарного люфта в рулевом управлении допускается эксплуатация грузового автомобиля?</w:t>
      </w:r>
    </w:p>
    <w:p w:rsidR="00BC07EA" w:rsidRPr="001F2DCE" w:rsidRDefault="00BC07EA" w:rsidP="00D24F6D">
      <w:pPr>
        <w:pStyle w:val="1c"/>
      </w:pPr>
      <w:r>
        <w:t xml:space="preserve">1. </w:t>
      </w:r>
      <w:r w:rsidRPr="001F2DCE">
        <w:t>Не</w:t>
      </w:r>
      <w:r w:rsidRPr="001F2DCE">
        <w:tab/>
        <w:t>более 10 градусов.</w:t>
      </w:r>
    </w:p>
    <w:p w:rsidR="00BC07EA" w:rsidRPr="001F2DCE" w:rsidRDefault="00BC07EA" w:rsidP="00D24F6D">
      <w:pPr>
        <w:pStyle w:val="1c"/>
      </w:pPr>
      <w:r>
        <w:t xml:space="preserve">2. </w:t>
      </w:r>
      <w:r w:rsidRPr="001F2DCE">
        <w:t>Не</w:t>
      </w:r>
      <w:r w:rsidRPr="001F2DCE">
        <w:tab/>
        <w:t>более 20 градусов.</w:t>
      </w:r>
    </w:p>
    <w:p w:rsidR="00BC07EA" w:rsidRPr="001F2DCE" w:rsidRDefault="00BC07EA" w:rsidP="00D24F6D">
      <w:pPr>
        <w:pStyle w:val="1c"/>
      </w:pPr>
      <w:r>
        <w:t xml:space="preserve">3. </w:t>
      </w:r>
      <w:r w:rsidRPr="001F2DCE">
        <w:t>Не</w:t>
      </w:r>
      <w:r w:rsidRPr="001F2DCE">
        <w:tab/>
        <w:t>более 25 градусов.</w:t>
      </w:r>
    </w:p>
    <w:p w:rsidR="00BC07EA" w:rsidRPr="00BC07EA" w:rsidRDefault="00BC07EA" w:rsidP="00D24F6D">
      <w:pPr>
        <w:pStyle w:val="1c"/>
        <w:rPr>
          <w:b/>
        </w:rPr>
      </w:pPr>
      <w:r w:rsidRPr="00BC07EA">
        <w:rPr>
          <w:b/>
        </w:rPr>
        <w:t>17.  При каком значении суммарного люфта в рулевом управлении допускается эксплуатация автобуса?</w:t>
      </w:r>
    </w:p>
    <w:p w:rsidR="00BC07EA" w:rsidRPr="001F2DCE" w:rsidRDefault="00BC07EA" w:rsidP="00D24F6D">
      <w:pPr>
        <w:pStyle w:val="1c"/>
      </w:pPr>
      <w:r>
        <w:t xml:space="preserve">1. </w:t>
      </w:r>
      <w:r w:rsidRPr="001F2DCE">
        <w:t>Не</w:t>
      </w:r>
      <w:r w:rsidRPr="001F2DCE">
        <w:tab/>
        <w:t>более 10 градусов.</w:t>
      </w:r>
    </w:p>
    <w:p w:rsidR="00BC07EA" w:rsidRPr="001F2DCE" w:rsidRDefault="00BC07EA" w:rsidP="00D24F6D">
      <w:pPr>
        <w:pStyle w:val="1c"/>
      </w:pPr>
      <w:r>
        <w:t xml:space="preserve">2. </w:t>
      </w:r>
      <w:r w:rsidRPr="001F2DCE">
        <w:t>Не</w:t>
      </w:r>
      <w:r w:rsidRPr="001F2DCE">
        <w:tab/>
        <w:t>более 20 градусов.</w:t>
      </w:r>
    </w:p>
    <w:p w:rsidR="00BC07EA" w:rsidRPr="001F2DCE" w:rsidRDefault="00BC07EA" w:rsidP="00D24F6D">
      <w:pPr>
        <w:pStyle w:val="1c"/>
      </w:pPr>
      <w:r>
        <w:t xml:space="preserve">3. </w:t>
      </w:r>
      <w:r w:rsidRPr="001F2DCE">
        <w:t>Не</w:t>
      </w:r>
      <w:r w:rsidRPr="001F2DCE">
        <w:tab/>
        <w:t>более 25 градусов.</w:t>
      </w:r>
    </w:p>
    <w:p w:rsidR="00BC07EA" w:rsidRPr="00BC07EA" w:rsidRDefault="00BC07EA" w:rsidP="00D24F6D">
      <w:pPr>
        <w:pStyle w:val="1c"/>
        <w:rPr>
          <w:b/>
        </w:rPr>
      </w:pPr>
      <w:r w:rsidRPr="00BC07EA">
        <w:rPr>
          <w:b/>
        </w:rPr>
        <w:t>18.  При каком значении суммарного люфта в рулевом управлении допускается эксплуатация легкового автомобиля?</w:t>
      </w:r>
    </w:p>
    <w:p w:rsidR="00BC07EA" w:rsidRPr="001F2DCE" w:rsidRDefault="00BC07EA" w:rsidP="00D24F6D">
      <w:pPr>
        <w:pStyle w:val="1c"/>
      </w:pPr>
      <w:r>
        <w:t xml:space="preserve">1. </w:t>
      </w:r>
      <w:r w:rsidRPr="001F2DCE">
        <w:t>Не</w:t>
      </w:r>
      <w:r w:rsidRPr="001F2DCE">
        <w:tab/>
        <w:t>более 10 градусов.</w:t>
      </w:r>
    </w:p>
    <w:p w:rsidR="00BC07EA" w:rsidRPr="001F2DCE" w:rsidRDefault="00BC07EA" w:rsidP="00D24F6D">
      <w:pPr>
        <w:pStyle w:val="1c"/>
      </w:pPr>
      <w:r>
        <w:t xml:space="preserve">2. </w:t>
      </w:r>
      <w:r w:rsidRPr="001F2DCE">
        <w:t>Не</w:t>
      </w:r>
      <w:r w:rsidRPr="001F2DCE">
        <w:tab/>
        <w:t>более 20 градусов.</w:t>
      </w:r>
    </w:p>
    <w:p w:rsidR="00BC07EA" w:rsidRPr="001F2DCE" w:rsidRDefault="00BC07EA" w:rsidP="00D24F6D">
      <w:pPr>
        <w:pStyle w:val="1c"/>
      </w:pPr>
      <w:r>
        <w:t xml:space="preserve">3. </w:t>
      </w:r>
      <w:r w:rsidRPr="001F2DCE">
        <w:t>Не</w:t>
      </w:r>
      <w:r w:rsidRPr="001F2DCE">
        <w:tab/>
        <w:t>более 25 градусов.</w:t>
      </w:r>
    </w:p>
    <w:p w:rsidR="00BC07EA" w:rsidRPr="00BC07EA" w:rsidRDefault="00BC07EA" w:rsidP="00D24F6D">
      <w:pPr>
        <w:pStyle w:val="1c"/>
        <w:rPr>
          <w:b/>
        </w:rPr>
      </w:pPr>
      <w:r w:rsidRPr="00BC07EA">
        <w:rPr>
          <w:b/>
        </w:rPr>
        <w:t>19.  Вы имеете право эксплуатировать грузовой автомобиль с разрешенной максимальной массой более 3,5 т при отсутствии:</w:t>
      </w:r>
    </w:p>
    <w:p w:rsidR="00BC07EA" w:rsidRPr="001F2DCE" w:rsidRDefault="00BC07EA" w:rsidP="00D24F6D">
      <w:pPr>
        <w:pStyle w:val="1c"/>
      </w:pPr>
      <w:r w:rsidRPr="001F2DCE">
        <w:t>1.</w:t>
      </w:r>
      <w:r>
        <w:t xml:space="preserve"> </w:t>
      </w:r>
      <w:r w:rsidRPr="001F2DCE">
        <w:t>Аптечки.</w:t>
      </w:r>
    </w:p>
    <w:p w:rsidR="00BC07EA" w:rsidRDefault="00BC07EA" w:rsidP="00D24F6D">
      <w:pPr>
        <w:pStyle w:val="1c"/>
      </w:pPr>
      <w:r w:rsidRPr="001F2DCE">
        <w:t>2.</w:t>
      </w:r>
      <w:r>
        <w:t xml:space="preserve"> </w:t>
      </w:r>
      <w:r w:rsidRPr="001F2DCE">
        <w:t xml:space="preserve">Знака аварийной остановки. </w:t>
      </w:r>
    </w:p>
    <w:p w:rsidR="00BC07EA" w:rsidRDefault="00BC07EA" w:rsidP="00D24F6D">
      <w:pPr>
        <w:pStyle w:val="1c"/>
      </w:pPr>
      <w:r w:rsidRPr="001F2DCE">
        <w:t>3.</w:t>
      </w:r>
      <w:r>
        <w:t xml:space="preserve"> </w:t>
      </w:r>
      <w:r w:rsidRPr="001F2DCE">
        <w:t xml:space="preserve">Буксировочного троса. </w:t>
      </w:r>
    </w:p>
    <w:p w:rsidR="00BC07EA" w:rsidRDefault="00BC07EA" w:rsidP="00D24F6D">
      <w:pPr>
        <w:pStyle w:val="1c"/>
      </w:pPr>
      <w:r w:rsidRPr="001F2DCE">
        <w:t>4.</w:t>
      </w:r>
      <w:r>
        <w:t xml:space="preserve"> </w:t>
      </w:r>
      <w:r w:rsidRPr="001F2DCE">
        <w:t>Огнетушителя.</w:t>
      </w:r>
    </w:p>
    <w:p w:rsidR="00BC07EA" w:rsidRDefault="00BC07EA" w:rsidP="00D24F6D">
      <w:pPr>
        <w:pStyle w:val="1c"/>
      </w:pPr>
      <w:r w:rsidRPr="001F2DCE">
        <w:t>5.</w:t>
      </w:r>
      <w:r>
        <w:t xml:space="preserve"> </w:t>
      </w:r>
      <w:r w:rsidRPr="001F2DCE">
        <w:t>Противооткатных упоров.</w:t>
      </w:r>
    </w:p>
    <w:p w:rsidR="00BC07EA" w:rsidRPr="00BC07EA" w:rsidRDefault="00BC07EA" w:rsidP="00D24F6D">
      <w:pPr>
        <w:pStyle w:val="1c"/>
        <w:rPr>
          <w:b/>
        </w:rPr>
      </w:pPr>
      <w:r w:rsidRPr="00BC07EA">
        <w:rPr>
          <w:b/>
        </w:rPr>
        <w:t xml:space="preserve">20.  </w:t>
      </w:r>
      <w:r>
        <w:rPr>
          <w:b/>
        </w:rPr>
        <w:t xml:space="preserve">Как </w:t>
      </w:r>
      <w:r w:rsidRPr="00BC07EA">
        <w:rPr>
          <w:b/>
        </w:rPr>
        <w:t>Вы должны поступить, если во время движения отказал в работе спидометр?</w:t>
      </w:r>
    </w:p>
    <w:p w:rsidR="00BC07EA" w:rsidRPr="001F2DCE" w:rsidRDefault="00BC07EA" w:rsidP="00D24F6D">
      <w:pPr>
        <w:pStyle w:val="1c"/>
      </w:pPr>
      <w:r>
        <w:t xml:space="preserve">1. Прекратить </w:t>
      </w:r>
      <w:r w:rsidRPr="001F2DCE">
        <w:t>дальнейшее движение.</w:t>
      </w:r>
    </w:p>
    <w:p w:rsidR="00BC07EA" w:rsidRPr="001F2DCE" w:rsidRDefault="00BC07EA" w:rsidP="00D24F6D">
      <w:pPr>
        <w:pStyle w:val="1c"/>
      </w:pPr>
      <w:r>
        <w:t xml:space="preserve">2. Попытаться </w:t>
      </w:r>
      <w:r w:rsidRPr="001F2DCE">
        <w:t>устранить неисправность на месте, а если это невозможно, то следовать к месту стоянки или ремонта с соблюдением необходимых мер предосторожности.</w:t>
      </w:r>
    </w:p>
    <w:p w:rsidR="00BC07EA" w:rsidRPr="001F2DCE" w:rsidRDefault="00BC07EA" w:rsidP="00D24F6D">
      <w:pPr>
        <w:pStyle w:val="1c"/>
      </w:pPr>
      <w:r>
        <w:t xml:space="preserve">3. Продолжить </w:t>
      </w:r>
      <w:r w:rsidRPr="001F2DCE">
        <w:t>намеченную поездку с особой осторожностью.</w:t>
      </w:r>
    </w:p>
    <w:p w:rsidR="00BC07EA" w:rsidRPr="00BC07EA" w:rsidRDefault="00BC07EA" w:rsidP="00BC07EA"/>
    <w:p w:rsidR="001F2DCE" w:rsidRPr="00BC07EA" w:rsidRDefault="001F2DCE" w:rsidP="00BC07EA">
      <w:pPr>
        <w:sectPr w:rsidR="001F2DCE" w:rsidRPr="00BC07EA" w:rsidSect="00BC07EA">
          <w:pgSz w:w="11905" w:h="16837"/>
          <w:pgMar w:top="426" w:right="565" w:bottom="426" w:left="851" w:header="0" w:footer="3" w:gutter="0"/>
          <w:cols w:space="720"/>
          <w:noEndnote/>
          <w:docGrid w:linePitch="360"/>
        </w:sectPr>
      </w:pPr>
    </w:p>
    <w:p w:rsidR="001F2DCE" w:rsidRPr="008353A1" w:rsidRDefault="001F2DCE" w:rsidP="00600E3F"/>
    <w:p w:rsidR="008353A1" w:rsidRPr="00BC07EA" w:rsidRDefault="008353A1" w:rsidP="00600E3F">
      <w:pPr>
        <w:rPr>
          <w:b/>
        </w:rPr>
      </w:pPr>
      <w:r w:rsidRPr="00BC07EA">
        <w:rPr>
          <w:b/>
        </w:rPr>
        <w:t xml:space="preserve">21. Разрешается ли Вам устанавливать на одну ось транспортного средства </w:t>
      </w:r>
      <w:proofErr w:type="spellStart"/>
      <w:r w:rsidRPr="00BC07EA">
        <w:rPr>
          <w:b/>
        </w:rPr>
        <w:t>ошипованную</w:t>
      </w:r>
      <w:proofErr w:type="spellEnd"/>
      <w:r w:rsidRPr="00BC07EA">
        <w:rPr>
          <w:b/>
        </w:rPr>
        <w:t xml:space="preserve"> шину совместно с </w:t>
      </w:r>
      <w:proofErr w:type="spellStart"/>
      <w:r w:rsidRPr="00BC07EA">
        <w:rPr>
          <w:b/>
        </w:rPr>
        <w:t>неошипованной</w:t>
      </w:r>
      <w:proofErr w:type="spellEnd"/>
      <w:r w:rsidRPr="00BC07EA">
        <w:rPr>
          <w:b/>
        </w:rPr>
        <w:t>?</w:t>
      </w:r>
    </w:p>
    <w:p w:rsidR="008353A1" w:rsidRPr="001F2DCE" w:rsidRDefault="008353A1" w:rsidP="00600E3F">
      <w:r w:rsidRPr="001F2DCE">
        <w:t>Не</w:t>
      </w:r>
      <w:r w:rsidRPr="001F2DCE">
        <w:tab/>
        <w:t>разрешается.</w:t>
      </w:r>
    </w:p>
    <w:p w:rsidR="008353A1" w:rsidRPr="001F2DCE" w:rsidRDefault="008353A1" w:rsidP="00600E3F">
      <w:r w:rsidRPr="001F2DCE">
        <w:t>Разрешается.</w:t>
      </w:r>
    </w:p>
    <w:p w:rsidR="008353A1" w:rsidRPr="001F2DCE" w:rsidRDefault="008353A1" w:rsidP="00600E3F">
      <w:r w:rsidRPr="001F2DCE">
        <w:t>Разрешается</w:t>
      </w:r>
      <w:r w:rsidRPr="001F2DCE">
        <w:tab/>
        <w:t>только на заднюю ось.</w:t>
      </w:r>
    </w:p>
    <w:p w:rsidR="008353A1" w:rsidRPr="00E07594" w:rsidRDefault="008353A1" w:rsidP="00600E3F">
      <w:pPr>
        <w:rPr>
          <w:b/>
        </w:rPr>
      </w:pPr>
      <w:r w:rsidRPr="00E07594">
        <w:rPr>
          <w:b/>
        </w:rPr>
        <w:t>22.  Какое</w:t>
      </w:r>
      <w:r w:rsidRPr="00E07594">
        <w:rPr>
          <w:b/>
        </w:rPr>
        <w:tab/>
        <w:t xml:space="preserve">количество задних </w:t>
      </w:r>
      <w:proofErr w:type="spellStart"/>
      <w:r w:rsidRPr="00E07594">
        <w:rPr>
          <w:b/>
        </w:rPr>
        <w:t>противотуманных</w:t>
      </w:r>
      <w:proofErr w:type="spellEnd"/>
      <w:r w:rsidRPr="00E07594">
        <w:rPr>
          <w:b/>
        </w:rPr>
        <w:t xml:space="preserve"> фонарей разрешено устанавливать на транспортных средствах?</w:t>
      </w:r>
    </w:p>
    <w:p w:rsidR="008353A1" w:rsidRPr="001F2DCE" w:rsidRDefault="008353A1" w:rsidP="00600E3F">
      <w:r w:rsidRPr="001F2DCE">
        <w:t>1.Один или два.</w:t>
      </w:r>
    </w:p>
    <w:p w:rsidR="008353A1" w:rsidRPr="001F2DCE" w:rsidRDefault="008353A1" w:rsidP="00600E3F">
      <w:r>
        <w:t xml:space="preserve">2. Только </w:t>
      </w:r>
      <w:r w:rsidRPr="001F2DCE">
        <w:t>один.</w:t>
      </w:r>
    </w:p>
    <w:p w:rsidR="008353A1" w:rsidRPr="001F2DCE" w:rsidRDefault="008353A1" w:rsidP="00600E3F">
      <w:r>
        <w:t xml:space="preserve">3. Только </w:t>
      </w:r>
      <w:r w:rsidRPr="001F2DCE">
        <w:t>два.</w:t>
      </w:r>
    </w:p>
    <w:p w:rsidR="008353A1" w:rsidRPr="00E07594" w:rsidRDefault="008353A1" w:rsidP="00600E3F">
      <w:pPr>
        <w:rPr>
          <w:b/>
        </w:rPr>
      </w:pPr>
      <w:r w:rsidRPr="00E07594">
        <w:rPr>
          <w:b/>
        </w:rPr>
        <w:t>23. В</w:t>
      </w:r>
      <w:r w:rsidRPr="00E07594">
        <w:rPr>
          <w:b/>
        </w:rPr>
        <w:tab/>
        <w:t>каком случае Вам запрещается эксплуатация транспортного средства?</w:t>
      </w:r>
    </w:p>
    <w:p w:rsidR="008353A1" w:rsidRPr="001F2DCE" w:rsidRDefault="008353A1" w:rsidP="00600E3F">
      <w:r>
        <w:t xml:space="preserve">1. </w:t>
      </w:r>
      <w:r w:rsidRPr="001F2DCE">
        <w:t>Двигатель</w:t>
      </w:r>
      <w:r w:rsidRPr="001F2DCE">
        <w:tab/>
        <w:t>не развивает максимальной мощности.</w:t>
      </w:r>
    </w:p>
    <w:p w:rsidR="008353A1" w:rsidRPr="001F2DCE" w:rsidRDefault="008353A1" w:rsidP="00600E3F">
      <w:r>
        <w:t xml:space="preserve">2. </w:t>
      </w:r>
      <w:r w:rsidRPr="001F2DCE">
        <w:t>Двигатель</w:t>
      </w:r>
      <w:r w:rsidRPr="001F2DCE">
        <w:tab/>
        <w:t>неустойчиво работает на холостых оборотах.</w:t>
      </w:r>
    </w:p>
    <w:p w:rsidR="008353A1" w:rsidRPr="001F2DCE" w:rsidRDefault="008353A1" w:rsidP="00600E3F">
      <w:r>
        <w:t xml:space="preserve">3. </w:t>
      </w:r>
      <w:r w:rsidRPr="001F2DCE">
        <w:t>Имеется</w:t>
      </w:r>
      <w:r w:rsidRPr="001F2DCE">
        <w:tab/>
        <w:t>неисправность в глушителе.</w:t>
      </w:r>
    </w:p>
    <w:p w:rsidR="008353A1" w:rsidRPr="00E07594" w:rsidRDefault="008353A1" w:rsidP="00600E3F">
      <w:pPr>
        <w:rPr>
          <w:b/>
        </w:rPr>
      </w:pPr>
      <w:r w:rsidRPr="00E07594">
        <w:rPr>
          <w:b/>
        </w:rPr>
        <w:t>24. В</w:t>
      </w:r>
      <w:r w:rsidRPr="00E07594">
        <w:rPr>
          <w:b/>
        </w:rPr>
        <w:tab/>
        <w:t>каком случае Вам разрешается эксплуатация автомобиля?</w:t>
      </w:r>
    </w:p>
    <w:p w:rsidR="008353A1" w:rsidRPr="001F2DCE" w:rsidRDefault="008353A1" w:rsidP="00600E3F">
      <w:r>
        <w:t xml:space="preserve">1. </w:t>
      </w:r>
      <w:r w:rsidRPr="001F2DCE">
        <w:t>Шины</w:t>
      </w:r>
      <w:r w:rsidRPr="001F2DCE">
        <w:tab/>
        <w:t>имеют отслоения протектора или боковины.</w:t>
      </w:r>
    </w:p>
    <w:p w:rsidR="008353A1" w:rsidRPr="001F2DCE" w:rsidRDefault="008353A1" w:rsidP="00600E3F">
      <w:r>
        <w:t xml:space="preserve">2. </w:t>
      </w:r>
      <w:r w:rsidRPr="001F2DCE">
        <w:t>На</w:t>
      </w:r>
      <w:r w:rsidRPr="001F2DCE">
        <w:tab/>
        <w:t>задней оси автомобиля установлены шины с восстановленным рисунком протектора.</w:t>
      </w:r>
    </w:p>
    <w:p w:rsidR="008353A1" w:rsidRPr="001F2DCE" w:rsidRDefault="008353A1" w:rsidP="00600E3F">
      <w:r>
        <w:t xml:space="preserve">3. </w:t>
      </w:r>
      <w:r w:rsidRPr="001F2DCE">
        <w:t>Шины</w:t>
      </w:r>
      <w:r w:rsidRPr="001F2DCE">
        <w:tab/>
        <w:t>имеют порезы, обнажающие корд.</w:t>
      </w:r>
    </w:p>
    <w:p w:rsidR="008353A1" w:rsidRPr="00E07594" w:rsidRDefault="008353A1" w:rsidP="00600E3F">
      <w:pPr>
        <w:rPr>
          <w:b/>
        </w:rPr>
      </w:pPr>
      <w:r w:rsidRPr="00E07594">
        <w:rPr>
          <w:b/>
        </w:rPr>
        <w:t>25.  В</w:t>
      </w:r>
      <w:r w:rsidRPr="00E07594">
        <w:rPr>
          <w:b/>
        </w:rPr>
        <w:tab/>
        <w:t>каких случаях Вам разрешается эксплуатация транспортного средства?</w:t>
      </w:r>
    </w:p>
    <w:p w:rsidR="008353A1" w:rsidRPr="008353A1" w:rsidRDefault="008353A1" w:rsidP="00600E3F">
      <w:r w:rsidRPr="008353A1">
        <w:t>1.Не работает звуковой сигнал.</w:t>
      </w:r>
    </w:p>
    <w:p w:rsidR="008353A1" w:rsidRDefault="008353A1" w:rsidP="00600E3F">
      <w:r w:rsidRPr="008353A1">
        <w:t>2.Отсутствуют предусмотренные конструкцией зеркала заднего вида.</w:t>
      </w:r>
    </w:p>
    <w:p w:rsidR="008353A1" w:rsidRPr="008353A1" w:rsidRDefault="008353A1" w:rsidP="00600E3F">
      <w:r w:rsidRPr="008353A1">
        <w:t>3.Не работает амортизатор.</w:t>
      </w:r>
    </w:p>
    <w:p w:rsidR="008353A1" w:rsidRPr="00E07594" w:rsidRDefault="008353A1" w:rsidP="00600E3F">
      <w:pPr>
        <w:rPr>
          <w:b/>
        </w:rPr>
      </w:pPr>
      <w:r w:rsidRPr="00E07594">
        <w:rPr>
          <w:b/>
        </w:rPr>
        <w:t>26. Если на транспортном средстве не действует рабочая тормозная система, Вы должны:</w:t>
      </w:r>
    </w:p>
    <w:p w:rsidR="008353A1" w:rsidRPr="008353A1" w:rsidRDefault="008353A1" w:rsidP="00600E3F">
      <w:r>
        <w:t xml:space="preserve">1. Продолжить </w:t>
      </w:r>
      <w:r w:rsidRPr="008353A1">
        <w:t>намеченную поездку на малой скорости, используя для торможения стояночную тормозную систему.</w:t>
      </w:r>
    </w:p>
    <w:p w:rsidR="008353A1" w:rsidRPr="008353A1" w:rsidRDefault="008353A1" w:rsidP="00600E3F">
      <w:r>
        <w:t xml:space="preserve">2. Принять </w:t>
      </w:r>
      <w:r w:rsidRPr="008353A1">
        <w:t>меры к устранению неисправности, а если это невозможно - следовать к месту стоянки или ремонта с соблюдением необходимых мер предосторожности.</w:t>
      </w:r>
    </w:p>
    <w:p w:rsidR="008353A1" w:rsidRPr="008353A1" w:rsidRDefault="008353A1" w:rsidP="00600E3F">
      <w:r>
        <w:t xml:space="preserve">3. Прекратить </w:t>
      </w:r>
      <w:r w:rsidRPr="008353A1">
        <w:t>дальнейшее движение.</w:t>
      </w:r>
    </w:p>
    <w:p w:rsidR="008353A1" w:rsidRPr="00E07594" w:rsidRDefault="008353A1" w:rsidP="00600E3F">
      <w:pPr>
        <w:rPr>
          <w:b/>
        </w:rPr>
      </w:pPr>
      <w:r w:rsidRPr="00E07594">
        <w:rPr>
          <w:b/>
        </w:rPr>
        <w:t>27. Стояночная тормозная система должна обеспечивать неподвижное состояние грузовых автомобилей и автопоездов в снаряженном состоянии на уклоне:</w:t>
      </w:r>
    </w:p>
    <w:p w:rsidR="008353A1" w:rsidRPr="008353A1" w:rsidRDefault="008353A1" w:rsidP="00600E3F">
      <w:r>
        <w:t xml:space="preserve">1. </w:t>
      </w:r>
      <w:r w:rsidRPr="008353A1">
        <w:t>До</w:t>
      </w:r>
      <w:r w:rsidRPr="008353A1">
        <w:tab/>
        <w:t>31 % включительно.</w:t>
      </w:r>
    </w:p>
    <w:p w:rsidR="008353A1" w:rsidRPr="008353A1" w:rsidRDefault="008353A1" w:rsidP="00600E3F">
      <w:r>
        <w:t xml:space="preserve">2. </w:t>
      </w:r>
      <w:r w:rsidRPr="008353A1">
        <w:t>До</w:t>
      </w:r>
      <w:r w:rsidRPr="008353A1">
        <w:tab/>
        <w:t>23 % включительно.</w:t>
      </w:r>
    </w:p>
    <w:p w:rsidR="008353A1" w:rsidRPr="008353A1" w:rsidRDefault="008353A1" w:rsidP="00600E3F">
      <w:r>
        <w:t xml:space="preserve">3. </w:t>
      </w:r>
      <w:r w:rsidRPr="008353A1">
        <w:t>До</w:t>
      </w:r>
      <w:r w:rsidRPr="008353A1">
        <w:tab/>
        <w:t>16% включительно.</w:t>
      </w:r>
    </w:p>
    <w:p w:rsidR="008353A1" w:rsidRPr="00E07594" w:rsidRDefault="008353A1" w:rsidP="00600E3F">
      <w:pPr>
        <w:rPr>
          <w:b/>
        </w:rPr>
      </w:pPr>
      <w:r w:rsidRPr="00E07594">
        <w:rPr>
          <w:b/>
        </w:rPr>
        <w:t xml:space="preserve">28. Разрешается ли Вам движение до места ремонта или стоянки в темное время суток с </w:t>
      </w:r>
      <w:proofErr w:type="spellStart"/>
      <w:r w:rsidRPr="00E07594">
        <w:rPr>
          <w:b/>
        </w:rPr>
        <w:t>негорящими</w:t>
      </w:r>
      <w:proofErr w:type="spellEnd"/>
      <w:r w:rsidRPr="00E07594">
        <w:rPr>
          <w:b/>
        </w:rPr>
        <w:t xml:space="preserve"> (из-за неисправности) фарами и задними габаритными огнями?</w:t>
      </w:r>
    </w:p>
    <w:p w:rsidR="008353A1" w:rsidRPr="008353A1" w:rsidRDefault="008353A1" w:rsidP="00600E3F">
      <w:r w:rsidRPr="008353A1">
        <w:t>1.Запрещается только на дорогах без искусственного освещения.</w:t>
      </w:r>
    </w:p>
    <w:p w:rsidR="008353A1" w:rsidRPr="008353A1" w:rsidRDefault="008353A1" w:rsidP="00600E3F">
      <w:r w:rsidRPr="008353A1">
        <w:t>2.Разрешается.</w:t>
      </w:r>
    </w:p>
    <w:p w:rsidR="008353A1" w:rsidRPr="008353A1" w:rsidRDefault="008353A1" w:rsidP="00600E3F">
      <w:r w:rsidRPr="008353A1">
        <w:t>3.3апрещается.</w:t>
      </w:r>
    </w:p>
    <w:p w:rsidR="008353A1" w:rsidRPr="00E07594" w:rsidRDefault="008353A1" w:rsidP="00600E3F">
      <w:pPr>
        <w:rPr>
          <w:b/>
        </w:rPr>
      </w:pPr>
      <w:r w:rsidRPr="00E07594">
        <w:rPr>
          <w:b/>
        </w:rPr>
        <w:t>29. В</w:t>
      </w:r>
      <w:r w:rsidRPr="00E07594">
        <w:rPr>
          <w:b/>
        </w:rPr>
        <w:tab/>
        <w:t>каком случае Вам разрешается эксплуатация автомобиля?</w:t>
      </w:r>
    </w:p>
    <w:p w:rsidR="008353A1" w:rsidRDefault="008353A1" w:rsidP="00600E3F">
      <w:r w:rsidRPr="008353A1">
        <w:t xml:space="preserve">1.Отсутствуют предусмотренные конструкцией заднее защитное устройство, грязезащитные фартуки и брызговики. </w:t>
      </w:r>
    </w:p>
    <w:p w:rsidR="008353A1" w:rsidRPr="008353A1" w:rsidRDefault="008353A1" w:rsidP="00600E3F">
      <w:r w:rsidRPr="008353A1">
        <w:t>2.Отсутствует колпак колеса.</w:t>
      </w:r>
    </w:p>
    <w:p w:rsidR="008353A1" w:rsidRPr="008353A1" w:rsidRDefault="008353A1" w:rsidP="00600E3F">
      <w:r w:rsidRPr="008353A1">
        <w:t>3.Отсутствуют предусмотренные конструкцией страховочные тросы (цепи) между тягачом и прицепом.</w:t>
      </w:r>
    </w:p>
    <w:p w:rsidR="008353A1" w:rsidRPr="00E07594" w:rsidRDefault="008353A1" w:rsidP="00600E3F">
      <w:pPr>
        <w:rPr>
          <w:b/>
        </w:rPr>
      </w:pPr>
      <w:r w:rsidRPr="00E07594">
        <w:rPr>
          <w:b/>
        </w:rPr>
        <w:t>30. При какой неисправности Вам запрещено дальнейшее движение на транспортном средстве во время дождя или снегопада?</w:t>
      </w:r>
    </w:p>
    <w:p w:rsidR="008353A1" w:rsidRPr="008353A1" w:rsidRDefault="008353A1" w:rsidP="00600E3F">
      <w:r>
        <w:t xml:space="preserve">1. </w:t>
      </w:r>
      <w:r w:rsidRPr="008353A1">
        <w:t>Не</w:t>
      </w:r>
      <w:r w:rsidRPr="008353A1">
        <w:tab/>
        <w:t>работают предусмотренные конструкцией транспортного средства стеклоомыватели.</w:t>
      </w:r>
    </w:p>
    <w:p w:rsidR="008353A1" w:rsidRPr="008353A1" w:rsidRDefault="008353A1" w:rsidP="00600E3F">
      <w:r>
        <w:t xml:space="preserve">2. </w:t>
      </w:r>
      <w:r w:rsidRPr="008353A1">
        <w:t>Не</w:t>
      </w:r>
      <w:r w:rsidRPr="008353A1">
        <w:tab/>
        <w:t>работают в установленном режиме стеклоочистители.</w:t>
      </w:r>
    </w:p>
    <w:p w:rsidR="008353A1" w:rsidRPr="008353A1" w:rsidRDefault="008353A1" w:rsidP="00600E3F">
      <w:r>
        <w:t xml:space="preserve">3. </w:t>
      </w:r>
      <w:r w:rsidRPr="008353A1">
        <w:t>Не</w:t>
      </w:r>
      <w:r w:rsidRPr="008353A1">
        <w:tab/>
        <w:t>действует стеклоочиститель со стороны водителя.</w:t>
      </w:r>
    </w:p>
    <w:p w:rsidR="008353A1" w:rsidRPr="00E07594" w:rsidRDefault="008353A1" w:rsidP="00600E3F">
      <w:pPr>
        <w:rPr>
          <w:b/>
        </w:rPr>
      </w:pPr>
      <w:r w:rsidRPr="00E07594">
        <w:rPr>
          <w:b/>
        </w:rPr>
        <w:t>31. В</w:t>
      </w:r>
      <w:r w:rsidRPr="00E07594">
        <w:rPr>
          <w:b/>
        </w:rPr>
        <w:tab/>
        <w:t>каком случае Вам запрещается эксплуатация автомобиля?</w:t>
      </w:r>
    </w:p>
    <w:p w:rsidR="008353A1" w:rsidRPr="008353A1" w:rsidRDefault="008353A1" w:rsidP="00600E3F">
      <w:r>
        <w:t xml:space="preserve">1. </w:t>
      </w:r>
      <w:r w:rsidRPr="008353A1">
        <w:t>Не</w:t>
      </w:r>
      <w:r w:rsidRPr="008353A1">
        <w:tab/>
        <w:t>работает звуковой сигнал.</w:t>
      </w:r>
    </w:p>
    <w:p w:rsidR="008353A1" w:rsidRPr="008353A1" w:rsidRDefault="008353A1" w:rsidP="00600E3F">
      <w:r>
        <w:t xml:space="preserve">2. </w:t>
      </w:r>
      <w:r w:rsidRPr="008353A1">
        <w:t>Нарушена</w:t>
      </w:r>
      <w:r w:rsidRPr="008353A1">
        <w:tab/>
        <w:t>регулировка угла опережения зажигания.</w:t>
      </w:r>
    </w:p>
    <w:p w:rsidR="008353A1" w:rsidRPr="008353A1" w:rsidRDefault="008353A1" w:rsidP="00600E3F">
      <w:r>
        <w:t xml:space="preserve">3. </w:t>
      </w:r>
      <w:r w:rsidRPr="008353A1">
        <w:t>Не</w:t>
      </w:r>
      <w:r w:rsidRPr="008353A1">
        <w:tab/>
        <w:t>работает указатель уровня топлива. 4.Затруднен пуск двигателя.</w:t>
      </w:r>
    </w:p>
    <w:p w:rsidR="008353A1" w:rsidRPr="00E07594" w:rsidRDefault="008353A1" w:rsidP="00600E3F">
      <w:pPr>
        <w:rPr>
          <w:b/>
        </w:rPr>
      </w:pPr>
      <w:r w:rsidRPr="00E07594">
        <w:rPr>
          <w:b/>
        </w:rPr>
        <w:t>32. В</w:t>
      </w:r>
      <w:r w:rsidRPr="00E07594">
        <w:rPr>
          <w:b/>
        </w:rPr>
        <w:tab/>
        <w:t>каком случае Вам разрешается эксплуатация грузового автомобиля?</w:t>
      </w:r>
    </w:p>
    <w:p w:rsidR="008353A1" w:rsidRPr="008353A1" w:rsidRDefault="008353A1" w:rsidP="00600E3F">
      <w:r>
        <w:t xml:space="preserve">1. </w:t>
      </w:r>
      <w:r w:rsidRPr="008353A1">
        <w:t>Не</w:t>
      </w:r>
      <w:r w:rsidRPr="008353A1">
        <w:tab/>
        <w:t>работает указатель температуры охлаждающей жидкости.</w:t>
      </w:r>
    </w:p>
    <w:p w:rsidR="008353A1" w:rsidRPr="008353A1" w:rsidRDefault="008353A1" w:rsidP="00600E3F">
      <w:r>
        <w:t xml:space="preserve">2. </w:t>
      </w:r>
      <w:r w:rsidRPr="008353A1">
        <w:t>Не</w:t>
      </w:r>
      <w:r w:rsidRPr="008353A1">
        <w:tab/>
        <w:t>работают запоры бортов грузовой платформы.</w:t>
      </w:r>
    </w:p>
    <w:p w:rsidR="008353A1" w:rsidRPr="008353A1" w:rsidRDefault="008353A1" w:rsidP="00600E3F">
      <w:r>
        <w:t xml:space="preserve">3. </w:t>
      </w:r>
      <w:r w:rsidRPr="008353A1">
        <w:t>Не</w:t>
      </w:r>
      <w:r w:rsidRPr="008353A1">
        <w:tab/>
        <w:t>работает спидометр.</w:t>
      </w:r>
    </w:p>
    <w:p w:rsidR="008353A1" w:rsidRPr="00E07594" w:rsidRDefault="008353A1" w:rsidP="00600E3F">
      <w:pPr>
        <w:rPr>
          <w:b/>
        </w:rPr>
      </w:pPr>
      <w:r w:rsidRPr="00E07594">
        <w:rPr>
          <w:b/>
        </w:rPr>
        <w:lastRenderedPageBreak/>
        <w:t>33. В</w:t>
      </w:r>
      <w:r w:rsidRPr="00E07594">
        <w:rPr>
          <w:b/>
        </w:rPr>
        <w:tab/>
        <w:t>каком случае Вам разрешается эксплуатация автомобиля?</w:t>
      </w:r>
    </w:p>
    <w:p w:rsidR="008353A1" w:rsidRPr="008353A1" w:rsidRDefault="008353A1" w:rsidP="00600E3F">
      <w:r>
        <w:t xml:space="preserve">1. </w:t>
      </w:r>
      <w:r w:rsidRPr="008353A1">
        <w:t>При</w:t>
      </w:r>
      <w:r w:rsidRPr="008353A1">
        <w:tab/>
        <w:t>использовании ремней безопасности, имеющих видимые надрывы на лямках.</w:t>
      </w:r>
    </w:p>
    <w:p w:rsidR="008353A1" w:rsidRPr="008353A1" w:rsidRDefault="008353A1" w:rsidP="00600E3F">
      <w:r>
        <w:t xml:space="preserve">2. </w:t>
      </w:r>
      <w:r w:rsidRPr="008353A1">
        <w:t>При</w:t>
      </w:r>
      <w:r w:rsidRPr="008353A1">
        <w:tab/>
        <w:t>отсутствии буксировочного троса.</w:t>
      </w:r>
    </w:p>
    <w:p w:rsidR="008353A1" w:rsidRPr="008353A1" w:rsidRDefault="008353A1" w:rsidP="00600E3F">
      <w:r>
        <w:t xml:space="preserve">3. </w:t>
      </w:r>
      <w:r w:rsidRPr="008353A1">
        <w:t>При</w:t>
      </w:r>
      <w:r w:rsidRPr="008353A1">
        <w:tab/>
        <w:t>отсутствии предусмотренных конструкцией ремней безопасности.</w:t>
      </w:r>
    </w:p>
    <w:p w:rsidR="00C41759" w:rsidRPr="00E07594" w:rsidRDefault="00C41759" w:rsidP="00600E3F">
      <w:pPr>
        <w:rPr>
          <w:b/>
        </w:rPr>
      </w:pPr>
      <w:r w:rsidRPr="00E07594">
        <w:rPr>
          <w:b/>
        </w:rPr>
        <w:t xml:space="preserve">34.  </w:t>
      </w:r>
      <w:r w:rsidR="00E07594">
        <w:rPr>
          <w:b/>
        </w:rPr>
        <w:t xml:space="preserve">При </w:t>
      </w:r>
      <w:r w:rsidRPr="00E07594">
        <w:rPr>
          <w:b/>
        </w:rPr>
        <w:t>возникновении какой неисправности Вам запрещено дальнейшее движение даже до места ремонта или стоянки?</w:t>
      </w:r>
    </w:p>
    <w:p w:rsidR="00C41759" w:rsidRPr="008353A1" w:rsidRDefault="00C41759" w:rsidP="00600E3F">
      <w:r w:rsidRPr="008353A1">
        <w:t>1.Отказал в работе амортизатор.</w:t>
      </w:r>
    </w:p>
    <w:p w:rsidR="00C41759" w:rsidRPr="008353A1" w:rsidRDefault="00C41759" w:rsidP="00600E3F">
      <w:r>
        <w:t xml:space="preserve">2. </w:t>
      </w:r>
      <w:r w:rsidRPr="008353A1">
        <w:t>Перестало</w:t>
      </w:r>
      <w:r w:rsidRPr="008353A1">
        <w:tab/>
        <w:t>работать запирающее устройство стояночного тормоза.</w:t>
      </w:r>
    </w:p>
    <w:p w:rsidR="00C41759" w:rsidRPr="008353A1" w:rsidRDefault="00C41759" w:rsidP="00600E3F">
      <w:r>
        <w:t xml:space="preserve">3. Шина </w:t>
      </w:r>
      <w:r w:rsidRPr="008353A1">
        <w:t>колеса получила повреждение, обнажающее корд.</w:t>
      </w:r>
    </w:p>
    <w:p w:rsidR="00C41759" w:rsidRPr="008353A1" w:rsidRDefault="00C41759" w:rsidP="00600E3F">
      <w:r>
        <w:t xml:space="preserve">4. </w:t>
      </w:r>
      <w:r w:rsidRPr="008353A1">
        <w:t>Появилась</w:t>
      </w:r>
      <w:r w:rsidRPr="008353A1">
        <w:tab/>
        <w:t>течь из гидравлического привода тормозов.</w:t>
      </w:r>
    </w:p>
    <w:p w:rsidR="00C41759" w:rsidRPr="00E07594" w:rsidRDefault="00C41759" w:rsidP="00600E3F">
      <w:pPr>
        <w:rPr>
          <w:b/>
        </w:rPr>
      </w:pPr>
      <w:r w:rsidRPr="00E07594">
        <w:rPr>
          <w:b/>
        </w:rPr>
        <w:t>35.  В</w:t>
      </w:r>
      <w:r w:rsidRPr="00E07594">
        <w:rPr>
          <w:b/>
        </w:rPr>
        <w:tab/>
        <w:t>каком случае Вам запрещается дальнейшее движение на автомобиле с прицепом даже до места ремонта или стоянки?</w:t>
      </w:r>
    </w:p>
    <w:p w:rsidR="00C41759" w:rsidRDefault="00C41759" w:rsidP="00600E3F">
      <w:r w:rsidRPr="008353A1">
        <w:t>1.</w:t>
      </w:r>
      <w:r>
        <w:t xml:space="preserve"> </w:t>
      </w:r>
      <w:r w:rsidRPr="008353A1">
        <w:t xml:space="preserve">Не установлен опознавательный знак автопоезда. </w:t>
      </w:r>
    </w:p>
    <w:p w:rsidR="00C41759" w:rsidRDefault="00C41759" w:rsidP="00600E3F">
      <w:r w:rsidRPr="008353A1">
        <w:t>2.</w:t>
      </w:r>
      <w:r>
        <w:t xml:space="preserve"> </w:t>
      </w:r>
      <w:r w:rsidRPr="008353A1">
        <w:t>Отсутствуют предусмотренные конструкцией зеркала заднего вида.</w:t>
      </w:r>
    </w:p>
    <w:p w:rsidR="00C41759" w:rsidRPr="008353A1" w:rsidRDefault="00C41759" w:rsidP="00600E3F">
      <w:r w:rsidRPr="008353A1">
        <w:t>3.</w:t>
      </w:r>
      <w:r>
        <w:t xml:space="preserve"> </w:t>
      </w:r>
      <w:r w:rsidRPr="008353A1">
        <w:t>Неисправно сцепное устройство.</w:t>
      </w:r>
    </w:p>
    <w:p w:rsidR="00C41759" w:rsidRPr="00E07594" w:rsidRDefault="00C41759" w:rsidP="00600E3F">
      <w:pPr>
        <w:rPr>
          <w:b/>
        </w:rPr>
      </w:pPr>
      <w:r w:rsidRPr="00E07594">
        <w:rPr>
          <w:b/>
        </w:rPr>
        <w:t xml:space="preserve">36.  </w:t>
      </w:r>
      <w:r w:rsidR="00E07594">
        <w:rPr>
          <w:b/>
        </w:rPr>
        <w:t xml:space="preserve">При </w:t>
      </w:r>
      <w:r w:rsidRPr="00E07594">
        <w:rPr>
          <w:b/>
        </w:rPr>
        <w:t>возникновении какой неисправности Вам запрещено дальнейшее движение даже до места ремонта или стоянки?</w:t>
      </w:r>
    </w:p>
    <w:p w:rsidR="00C41759" w:rsidRPr="008353A1" w:rsidRDefault="00C41759" w:rsidP="00600E3F">
      <w:r>
        <w:t xml:space="preserve">1. </w:t>
      </w:r>
      <w:r w:rsidRPr="008353A1">
        <w:t>Не</w:t>
      </w:r>
      <w:r w:rsidRPr="008353A1">
        <w:tab/>
        <w:t>работает стеклоомыватель.</w:t>
      </w:r>
    </w:p>
    <w:p w:rsidR="00C41759" w:rsidRPr="008353A1" w:rsidRDefault="00C41759" w:rsidP="00600E3F">
      <w:r>
        <w:t xml:space="preserve">2. Неисправна </w:t>
      </w:r>
      <w:r w:rsidRPr="008353A1">
        <w:t>система выпуска отработавших газов.</w:t>
      </w:r>
    </w:p>
    <w:p w:rsidR="00C41759" w:rsidRPr="008353A1" w:rsidRDefault="00C41759" w:rsidP="00600E3F">
      <w:r>
        <w:t xml:space="preserve">3. </w:t>
      </w:r>
      <w:r w:rsidRPr="008353A1">
        <w:t>Неиспра</w:t>
      </w:r>
      <w:r>
        <w:t xml:space="preserve">вна </w:t>
      </w:r>
      <w:r w:rsidRPr="008353A1">
        <w:t>рабочая тормозная система.</w:t>
      </w:r>
    </w:p>
    <w:p w:rsidR="00C41759" w:rsidRPr="00E07594" w:rsidRDefault="00C41759" w:rsidP="00600E3F">
      <w:pPr>
        <w:rPr>
          <w:b/>
        </w:rPr>
      </w:pPr>
      <w:r w:rsidRPr="00E07594">
        <w:rPr>
          <w:b/>
        </w:rPr>
        <w:t>37.  Какие</w:t>
      </w:r>
      <w:r w:rsidRPr="00E07594">
        <w:rPr>
          <w:b/>
        </w:rPr>
        <w:tab/>
        <w:t>внешние световые приборы Вы должны использовать при движении в темное время суток на освещенных участках дорог населенного пункта?</w:t>
      </w:r>
    </w:p>
    <w:p w:rsidR="00C41759" w:rsidRPr="008353A1" w:rsidRDefault="00C41759" w:rsidP="00600E3F">
      <w:r>
        <w:t xml:space="preserve">1. Только </w:t>
      </w:r>
      <w:r w:rsidRPr="008353A1">
        <w:t>ближний свет фар.</w:t>
      </w:r>
    </w:p>
    <w:p w:rsidR="00C41759" w:rsidRPr="008353A1" w:rsidRDefault="00C41759" w:rsidP="00600E3F">
      <w:r>
        <w:t xml:space="preserve">2. Ближний </w:t>
      </w:r>
      <w:r w:rsidRPr="008353A1">
        <w:t>свет фар или габаритные огни.</w:t>
      </w:r>
    </w:p>
    <w:p w:rsidR="00C41759" w:rsidRPr="008353A1" w:rsidRDefault="00C41759" w:rsidP="00600E3F">
      <w:r>
        <w:t xml:space="preserve">3. Только </w:t>
      </w:r>
      <w:r w:rsidRPr="008353A1">
        <w:t>габаритные огни.</w:t>
      </w:r>
    </w:p>
    <w:p w:rsidR="00C41759" w:rsidRPr="00E07594" w:rsidRDefault="00C41759" w:rsidP="00600E3F">
      <w:pPr>
        <w:rPr>
          <w:b/>
        </w:rPr>
      </w:pPr>
      <w:r w:rsidRPr="00E07594">
        <w:rPr>
          <w:b/>
        </w:rPr>
        <w:t>38. В</w:t>
      </w:r>
      <w:r w:rsidRPr="00E07594">
        <w:rPr>
          <w:b/>
        </w:rPr>
        <w:tab/>
        <w:t>каких случаях при организованной перевозке групп детей должен быть включен ближний свет фар в светлое время суток?</w:t>
      </w:r>
    </w:p>
    <w:p w:rsidR="00C41759" w:rsidRPr="008353A1" w:rsidRDefault="005C591A" w:rsidP="00600E3F">
      <w:r>
        <w:t xml:space="preserve">1. Только </w:t>
      </w:r>
      <w:r w:rsidR="00C41759" w:rsidRPr="008353A1">
        <w:t>при движении вне населенных пунктов.</w:t>
      </w:r>
    </w:p>
    <w:p w:rsidR="00C41759" w:rsidRPr="008353A1" w:rsidRDefault="005C591A" w:rsidP="00600E3F">
      <w:r>
        <w:t xml:space="preserve">2. Только </w:t>
      </w:r>
      <w:r w:rsidR="00C41759" w:rsidRPr="008353A1">
        <w:t>при движении в организованной колонне.</w:t>
      </w:r>
    </w:p>
    <w:p w:rsidR="00C41759" w:rsidRPr="008353A1" w:rsidRDefault="005C591A" w:rsidP="00600E3F">
      <w:r>
        <w:t xml:space="preserve">3. </w:t>
      </w:r>
      <w:r w:rsidR="00C41759" w:rsidRPr="008353A1">
        <w:t>Во</w:t>
      </w:r>
      <w:r w:rsidR="00C41759" w:rsidRPr="008353A1">
        <w:tab/>
        <w:t>всех случаях, когда осуществляется перевозка.</w:t>
      </w:r>
    </w:p>
    <w:p w:rsidR="00C41759" w:rsidRPr="00E07594" w:rsidRDefault="00C41759" w:rsidP="00600E3F">
      <w:pPr>
        <w:rPr>
          <w:b/>
        </w:rPr>
      </w:pPr>
      <w:r w:rsidRPr="00E07594">
        <w:rPr>
          <w:b/>
        </w:rPr>
        <w:t>39.  Как Вы можете в светлое время суток привлечь внимание водителя обгоняемого автомобиля при движении в населенном пункте?</w:t>
      </w:r>
    </w:p>
    <w:p w:rsidR="00C41759" w:rsidRPr="008353A1" w:rsidRDefault="005C591A" w:rsidP="00600E3F">
      <w:r>
        <w:t xml:space="preserve">1. Только </w:t>
      </w:r>
      <w:r w:rsidR="00C41759" w:rsidRPr="008353A1">
        <w:t>звуковым сигналом.</w:t>
      </w:r>
    </w:p>
    <w:p w:rsidR="00C41759" w:rsidRPr="008353A1" w:rsidRDefault="005C591A" w:rsidP="00600E3F">
      <w:r>
        <w:t xml:space="preserve">2. Только </w:t>
      </w:r>
      <w:r w:rsidR="00C41759" w:rsidRPr="008353A1">
        <w:t xml:space="preserve">кратковременным переключением фар с ближнего света на </w:t>
      </w:r>
      <w:proofErr w:type="gramStart"/>
      <w:r w:rsidR="00C41759" w:rsidRPr="008353A1">
        <w:t>дальний</w:t>
      </w:r>
      <w:proofErr w:type="gramEnd"/>
      <w:r w:rsidR="00C41759" w:rsidRPr="008353A1">
        <w:t>.</w:t>
      </w:r>
    </w:p>
    <w:p w:rsidR="00C41759" w:rsidRPr="008353A1" w:rsidRDefault="005C591A" w:rsidP="00600E3F">
      <w:r>
        <w:t xml:space="preserve">3. Любым </w:t>
      </w:r>
      <w:r w:rsidR="00C41759" w:rsidRPr="008353A1">
        <w:t>из перечисленных способов, включая совместную подачу сигналов.</w:t>
      </w:r>
    </w:p>
    <w:p w:rsidR="00C41759" w:rsidRPr="00E07594" w:rsidRDefault="00C41759" w:rsidP="00600E3F">
      <w:pPr>
        <w:rPr>
          <w:b/>
        </w:rPr>
      </w:pPr>
      <w:r w:rsidRPr="00E07594">
        <w:rPr>
          <w:b/>
        </w:rPr>
        <w:t>40.  Какие</w:t>
      </w:r>
      <w:r w:rsidRPr="00E07594">
        <w:rPr>
          <w:b/>
        </w:rPr>
        <w:tab/>
        <w:t>внешние световые приборы должны быть включены при посадке детей в транспортное средство, имеющее опознавательные знаки "Перевозка детей", и высадке из него?</w:t>
      </w:r>
    </w:p>
    <w:p w:rsidR="00C41759" w:rsidRPr="008353A1" w:rsidRDefault="005C591A" w:rsidP="00600E3F">
      <w:r>
        <w:t xml:space="preserve">1. Включать </w:t>
      </w:r>
      <w:r w:rsidR="00C41759" w:rsidRPr="008353A1">
        <w:t>внешние световые приборы нет необходимости.</w:t>
      </w:r>
    </w:p>
    <w:p w:rsidR="00C41759" w:rsidRPr="008353A1" w:rsidRDefault="005C591A" w:rsidP="00600E3F">
      <w:r>
        <w:t xml:space="preserve">2. Ближний </w:t>
      </w:r>
      <w:r w:rsidR="00C41759" w:rsidRPr="008353A1">
        <w:t xml:space="preserve">свет фар или </w:t>
      </w:r>
      <w:proofErr w:type="spellStart"/>
      <w:r w:rsidR="00C41759" w:rsidRPr="008353A1">
        <w:t>противотуманные</w:t>
      </w:r>
      <w:proofErr w:type="spellEnd"/>
      <w:r w:rsidR="00C41759" w:rsidRPr="008353A1">
        <w:t xml:space="preserve"> фары.</w:t>
      </w:r>
    </w:p>
    <w:p w:rsidR="00C41759" w:rsidRPr="008353A1" w:rsidRDefault="005C591A" w:rsidP="00600E3F">
      <w:r>
        <w:t xml:space="preserve">3. Аварийная </w:t>
      </w:r>
      <w:r w:rsidR="00C41759" w:rsidRPr="008353A1">
        <w:t>световая сигнализация.</w:t>
      </w:r>
    </w:p>
    <w:p w:rsidR="00C41759" w:rsidRPr="008353A1" w:rsidRDefault="005C591A" w:rsidP="00600E3F">
      <w:r>
        <w:t xml:space="preserve">4. Только </w:t>
      </w:r>
      <w:r w:rsidR="00C41759" w:rsidRPr="008353A1">
        <w:t>габаритные огни.</w:t>
      </w:r>
    </w:p>
    <w:p w:rsidR="00C41759" w:rsidRPr="00E07594" w:rsidRDefault="00C41759" w:rsidP="00600E3F">
      <w:pPr>
        <w:rPr>
          <w:b/>
        </w:rPr>
      </w:pPr>
      <w:r w:rsidRPr="00E07594">
        <w:rPr>
          <w:b/>
        </w:rPr>
        <w:t>41. В каком случае водитель автомобиля имеет преимущество перед другими участниками движения?</w:t>
      </w:r>
    </w:p>
    <w:p w:rsidR="00C41759" w:rsidRPr="008353A1" w:rsidRDefault="005C591A" w:rsidP="00600E3F">
      <w:r>
        <w:t xml:space="preserve">1. Только </w:t>
      </w:r>
      <w:r w:rsidR="00C41759" w:rsidRPr="008353A1">
        <w:t>при включенном проблесковом маячке оранжевого или желтого цвета.</w:t>
      </w:r>
    </w:p>
    <w:p w:rsidR="00C41759" w:rsidRPr="008353A1" w:rsidRDefault="005C591A" w:rsidP="00600E3F">
      <w:r>
        <w:t xml:space="preserve">2. </w:t>
      </w:r>
      <w:r w:rsidR="00C41759" w:rsidRPr="008353A1">
        <w:t>Только</w:t>
      </w:r>
      <w:r>
        <w:t xml:space="preserve"> </w:t>
      </w:r>
      <w:r w:rsidR="00C41759" w:rsidRPr="008353A1">
        <w:t>при включенном проблесковом маячке синего или бело-лунного цвета.</w:t>
      </w:r>
    </w:p>
    <w:p w:rsidR="00C41759" w:rsidRPr="008353A1" w:rsidRDefault="005C591A" w:rsidP="00600E3F">
      <w:r>
        <w:t xml:space="preserve">3. Только </w:t>
      </w:r>
      <w:r w:rsidR="00C41759" w:rsidRPr="008353A1">
        <w:t>при включенном проблесковом маячке синего (синего и красного) цвета.</w:t>
      </w:r>
    </w:p>
    <w:p w:rsidR="00C41759" w:rsidRPr="008353A1" w:rsidRDefault="005C591A" w:rsidP="00600E3F">
      <w:r>
        <w:t xml:space="preserve">4. Только </w:t>
      </w:r>
      <w:r w:rsidR="00C41759" w:rsidRPr="008353A1">
        <w:t xml:space="preserve">при </w:t>
      </w:r>
      <w:proofErr w:type="gramStart"/>
      <w:r w:rsidR="00C41759" w:rsidRPr="008353A1">
        <w:t>включенных</w:t>
      </w:r>
      <w:proofErr w:type="gramEnd"/>
      <w:r w:rsidR="00C41759" w:rsidRPr="008353A1">
        <w:t xml:space="preserve"> проблесковом маячке синего (синего и красного) цвета и специальном звуковом сигнале.</w:t>
      </w:r>
    </w:p>
    <w:p w:rsidR="005C591A" w:rsidRPr="00E07594" w:rsidRDefault="005C591A" w:rsidP="00600E3F">
      <w:pPr>
        <w:rPr>
          <w:b/>
        </w:rPr>
      </w:pPr>
      <w:r w:rsidRPr="00E07594">
        <w:rPr>
          <w:b/>
        </w:rPr>
        <w:t>42. Какие внешние световые приборы должны быть включены на буксирующем транспортном средстве при движении в светлое время суток?</w:t>
      </w:r>
    </w:p>
    <w:p w:rsidR="005C591A" w:rsidRPr="005C591A" w:rsidRDefault="005C591A" w:rsidP="00600E3F">
      <w:r>
        <w:t xml:space="preserve">1. Ближний </w:t>
      </w:r>
      <w:r w:rsidRPr="005C591A">
        <w:t>или дальний свет фар.</w:t>
      </w:r>
    </w:p>
    <w:p w:rsidR="005C591A" w:rsidRPr="005C591A" w:rsidRDefault="005C591A" w:rsidP="00600E3F">
      <w:r>
        <w:t xml:space="preserve">2. Ближний </w:t>
      </w:r>
      <w:r w:rsidRPr="005C591A">
        <w:t xml:space="preserve">свет фар или </w:t>
      </w:r>
      <w:proofErr w:type="spellStart"/>
      <w:r w:rsidRPr="005C591A">
        <w:t>противотуманные</w:t>
      </w:r>
      <w:proofErr w:type="spellEnd"/>
      <w:r w:rsidRPr="005C591A">
        <w:t xml:space="preserve"> фары.</w:t>
      </w:r>
    </w:p>
    <w:p w:rsidR="005C591A" w:rsidRPr="005C591A" w:rsidRDefault="005C591A" w:rsidP="00600E3F">
      <w:r>
        <w:t xml:space="preserve">3. Габаритные </w:t>
      </w:r>
      <w:r w:rsidRPr="005C591A">
        <w:t>огни.</w:t>
      </w:r>
    </w:p>
    <w:p w:rsidR="005C591A" w:rsidRPr="00E07594" w:rsidRDefault="005C591A" w:rsidP="00600E3F">
      <w:pPr>
        <w:rPr>
          <w:b/>
        </w:rPr>
      </w:pPr>
      <w:r w:rsidRPr="00E07594">
        <w:rPr>
          <w:b/>
        </w:rPr>
        <w:t xml:space="preserve">43. На каком расстоянии до встречного транспортного средства Вы должны переключить дальний свет </w:t>
      </w:r>
      <w:proofErr w:type="gramStart"/>
      <w:r w:rsidRPr="00E07594">
        <w:rPr>
          <w:b/>
        </w:rPr>
        <w:t>на</w:t>
      </w:r>
      <w:proofErr w:type="gramEnd"/>
      <w:r w:rsidRPr="00E07594">
        <w:rPr>
          <w:b/>
        </w:rPr>
        <w:t xml:space="preserve"> ближний?</w:t>
      </w:r>
    </w:p>
    <w:p w:rsidR="005C591A" w:rsidRPr="005C591A" w:rsidRDefault="005C591A" w:rsidP="00600E3F">
      <w:r>
        <w:t xml:space="preserve">1. По </w:t>
      </w:r>
      <w:r w:rsidRPr="005C591A">
        <w:t>усмотрению водителя.</w:t>
      </w:r>
    </w:p>
    <w:p w:rsidR="005C591A" w:rsidRPr="005C591A" w:rsidRDefault="005C591A" w:rsidP="00600E3F">
      <w:r>
        <w:t xml:space="preserve">2. Не </w:t>
      </w:r>
      <w:r w:rsidRPr="005C591A">
        <w:t>менее чем за 300 м.</w:t>
      </w:r>
    </w:p>
    <w:p w:rsidR="005C591A" w:rsidRPr="005C591A" w:rsidRDefault="005C591A" w:rsidP="00600E3F">
      <w:r>
        <w:t xml:space="preserve">3. Не </w:t>
      </w:r>
      <w:r w:rsidRPr="005C591A">
        <w:t>менее чем за 150 м.</w:t>
      </w:r>
    </w:p>
    <w:p w:rsidR="005C591A" w:rsidRPr="00E07594" w:rsidRDefault="005C591A" w:rsidP="00600E3F">
      <w:pPr>
        <w:rPr>
          <w:b/>
        </w:rPr>
      </w:pPr>
      <w:r w:rsidRPr="00E07594">
        <w:rPr>
          <w:b/>
        </w:rPr>
        <w:lastRenderedPageBreak/>
        <w:t>44. При остановке и стоянке на неосвещенных участках дорог в темное время суток Вы должны:</w:t>
      </w:r>
    </w:p>
    <w:p w:rsidR="005C591A" w:rsidRPr="005C591A" w:rsidRDefault="005C591A" w:rsidP="00600E3F">
      <w:r>
        <w:t xml:space="preserve">1. Выставить </w:t>
      </w:r>
      <w:r w:rsidRPr="005C591A">
        <w:t>знак аварийной остановки.</w:t>
      </w:r>
    </w:p>
    <w:p w:rsidR="005C591A" w:rsidRPr="005C591A" w:rsidRDefault="005C591A" w:rsidP="00600E3F">
      <w:r>
        <w:t xml:space="preserve">2. </w:t>
      </w:r>
      <w:r w:rsidRPr="005C591A">
        <w:t>Вк</w:t>
      </w:r>
      <w:r>
        <w:t xml:space="preserve">лючить </w:t>
      </w:r>
      <w:r w:rsidRPr="005C591A">
        <w:t>габаритные огни.</w:t>
      </w:r>
    </w:p>
    <w:p w:rsidR="005C591A" w:rsidRPr="005C591A" w:rsidRDefault="005C591A" w:rsidP="00600E3F">
      <w:r>
        <w:t xml:space="preserve">3. Включить </w:t>
      </w:r>
      <w:r w:rsidRPr="005C591A">
        <w:t>ближний свет фар.</w:t>
      </w:r>
    </w:p>
    <w:p w:rsidR="005C591A" w:rsidRPr="00E07594" w:rsidRDefault="005C591A" w:rsidP="00600E3F">
      <w:pPr>
        <w:rPr>
          <w:b/>
        </w:rPr>
      </w:pPr>
      <w:r w:rsidRPr="00E07594">
        <w:rPr>
          <w:b/>
        </w:rPr>
        <w:t>45. При остановке и стоянке опознавательный знак "Автопоезд" должен быть включен:</w:t>
      </w:r>
    </w:p>
    <w:p w:rsidR="005C591A" w:rsidRPr="005C591A" w:rsidRDefault="005C591A" w:rsidP="00600E3F">
      <w:r>
        <w:t xml:space="preserve">1. В </w:t>
      </w:r>
      <w:r w:rsidRPr="005C591A">
        <w:t>темное время суток и в условиях недостаточной видимости независимо от наличия искусственного освещения.</w:t>
      </w:r>
    </w:p>
    <w:p w:rsidR="005C591A" w:rsidRPr="005C591A" w:rsidRDefault="005C591A" w:rsidP="00600E3F">
      <w:r>
        <w:t xml:space="preserve">2. Только </w:t>
      </w:r>
      <w:r w:rsidRPr="005C591A">
        <w:t>в условиях недостаточной видимости.</w:t>
      </w:r>
    </w:p>
    <w:p w:rsidR="005C591A" w:rsidRPr="005C591A" w:rsidRDefault="005C591A" w:rsidP="00600E3F">
      <w:r>
        <w:t xml:space="preserve">3. Только </w:t>
      </w:r>
      <w:r w:rsidRPr="005C591A">
        <w:t>в темное время суток при отсутствии искусственного освещения.</w:t>
      </w:r>
    </w:p>
    <w:p w:rsidR="005C591A" w:rsidRPr="00E07594" w:rsidRDefault="005C591A" w:rsidP="00600E3F">
      <w:pPr>
        <w:rPr>
          <w:b/>
        </w:rPr>
      </w:pPr>
      <w:r w:rsidRPr="00E07594">
        <w:rPr>
          <w:b/>
        </w:rPr>
        <w:t>46. Двигаясь</w:t>
      </w:r>
      <w:r w:rsidRPr="00E07594">
        <w:rPr>
          <w:b/>
        </w:rPr>
        <w:tab/>
        <w:t>в темное время суток вне населенного пункта с дальним светом фар, Вы догнали движущееся впереди Вас транспортное средство. Ваши действия?</w:t>
      </w:r>
    </w:p>
    <w:p w:rsidR="005C591A" w:rsidRPr="005C591A" w:rsidRDefault="005C591A" w:rsidP="00600E3F">
      <w:r w:rsidRPr="005C591A">
        <w:t>1.Оставите включенными габаритные огни, выключив дальний свет фар.</w:t>
      </w:r>
    </w:p>
    <w:p w:rsidR="005C591A" w:rsidRPr="005C591A" w:rsidRDefault="005C591A" w:rsidP="00600E3F">
      <w:r>
        <w:t xml:space="preserve">2. Переключите </w:t>
      </w:r>
      <w:r w:rsidRPr="005C591A">
        <w:t xml:space="preserve">дальний свет фар </w:t>
      </w:r>
      <w:proofErr w:type="gramStart"/>
      <w:r w:rsidRPr="005C591A">
        <w:t>на</w:t>
      </w:r>
      <w:proofErr w:type="gramEnd"/>
      <w:r w:rsidRPr="005C591A">
        <w:t xml:space="preserve"> ближний.</w:t>
      </w:r>
    </w:p>
    <w:p w:rsidR="005C591A" w:rsidRPr="005C591A" w:rsidRDefault="005C591A" w:rsidP="00600E3F">
      <w:r>
        <w:t xml:space="preserve">3. </w:t>
      </w:r>
      <w:r w:rsidRPr="005C591A">
        <w:t>Допускаются</w:t>
      </w:r>
      <w:r w:rsidRPr="005C591A">
        <w:tab/>
        <w:t>оба варианта действий.</w:t>
      </w:r>
    </w:p>
    <w:p w:rsidR="005C591A" w:rsidRPr="00E07594" w:rsidRDefault="005C591A" w:rsidP="00600E3F">
      <w:pPr>
        <w:rPr>
          <w:b/>
        </w:rPr>
      </w:pPr>
      <w:r w:rsidRPr="00E07594">
        <w:rPr>
          <w:b/>
        </w:rPr>
        <w:t xml:space="preserve">47. Обязаны ли Вы переключить дальний свет </w:t>
      </w:r>
      <w:proofErr w:type="gramStart"/>
      <w:r w:rsidRPr="00E07594">
        <w:rPr>
          <w:b/>
        </w:rPr>
        <w:t>на</w:t>
      </w:r>
      <w:proofErr w:type="gramEnd"/>
      <w:r w:rsidRPr="00E07594">
        <w:rPr>
          <w:b/>
        </w:rPr>
        <w:t xml:space="preserve"> </w:t>
      </w:r>
      <w:proofErr w:type="gramStart"/>
      <w:r w:rsidRPr="00E07594">
        <w:rPr>
          <w:b/>
        </w:rPr>
        <w:t>ближний</w:t>
      </w:r>
      <w:proofErr w:type="gramEnd"/>
      <w:r w:rsidRPr="00E07594">
        <w:rPr>
          <w:b/>
        </w:rPr>
        <w:t>, если водитель встречного транспортного средства периодическим переключением фар покажет необходимость этого?</w:t>
      </w:r>
    </w:p>
    <w:p w:rsidR="005C591A" w:rsidRPr="005C591A" w:rsidRDefault="005C591A" w:rsidP="00600E3F">
      <w:r w:rsidRPr="005C591A">
        <w:t>1.Не обязаны.</w:t>
      </w:r>
    </w:p>
    <w:p w:rsidR="005C591A" w:rsidRDefault="005C591A" w:rsidP="00600E3F">
      <w:r w:rsidRPr="005C591A">
        <w:t xml:space="preserve">2.Обязаны, только если расстояние до встречного транспортного средства менее 150 м. </w:t>
      </w:r>
    </w:p>
    <w:p w:rsidR="005C591A" w:rsidRPr="005C591A" w:rsidRDefault="005C591A" w:rsidP="00600E3F">
      <w:r w:rsidRPr="005C591A">
        <w:t>3.Обязаны, даже если расстояние до встречного транспортного средства более 150 м.</w:t>
      </w:r>
    </w:p>
    <w:p w:rsidR="005C591A" w:rsidRPr="00E07594" w:rsidRDefault="005C591A" w:rsidP="00600E3F">
      <w:pPr>
        <w:rPr>
          <w:b/>
        </w:rPr>
      </w:pPr>
      <w:r w:rsidRPr="00E07594">
        <w:rPr>
          <w:b/>
        </w:rPr>
        <w:t>48. Как следует обозначить буксируемый автомобиль при отсутствии или неисправности аварийной световой сигнализации?</w:t>
      </w:r>
    </w:p>
    <w:p w:rsidR="005C591A" w:rsidRPr="005C591A" w:rsidRDefault="005C591A" w:rsidP="00600E3F">
      <w:r>
        <w:t xml:space="preserve">1. Включить </w:t>
      </w:r>
      <w:r w:rsidRPr="005C591A">
        <w:t>габаритные огни.</w:t>
      </w:r>
    </w:p>
    <w:p w:rsidR="005C591A" w:rsidRPr="005C591A" w:rsidRDefault="005C591A" w:rsidP="00600E3F">
      <w:r>
        <w:t xml:space="preserve">2. Включить </w:t>
      </w:r>
      <w:r w:rsidRPr="005C591A">
        <w:t xml:space="preserve">задние </w:t>
      </w:r>
      <w:proofErr w:type="spellStart"/>
      <w:r w:rsidRPr="005C591A">
        <w:t>противотуманные</w:t>
      </w:r>
      <w:proofErr w:type="spellEnd"/>
      <w:r w:rsidRPr="005C591A">
        <w:t xml:space="preserve"> фонари.</w:t>
      </w:r>
    </w:p>
    <w:p w:rsidR="005C591A" w:rsidRPr="005C591A" w:rsidRDefault="005C591A" w:rsidP="00600E3F">
      <w:r>
        <w:t xml:space="preserve">3. Установить </w:t>
      </w:r>
      <w:r w:rsidRPr="005C591A">
        <w:t>на задней части буксируемого автомобиля знак аварийной остановки.</w:t>
      </w:r>
    </w:p>
    <w:p w:rsidR="005C591A" w:rsidRPr="00E07594" w:rsidRDefault="005C591A" w:rsidP="00600E3F">
      <w:pPr>
        <w:rPr>
          <w:b/>
        </w:rPr>
      </w:pPr>
      <w:r w:rsidRPr="00E07594">
        <w:rPr>
          <w:b/>
        </w:rPr>
        <w:t>49. В каких случаях разрешено применять звуковые сигналы в населенных пунктах?</w:t>
      </w:r>
    </w:p>
    <w:p w:rsidR="005C591A" w:rsidRPr="005C591A" w:rsidRDefault="005C591A" w:rsidP="00600E3F">
      <w:r>
        <w:t xml:space="preserve">1. Только </w:t>
      </w:r>
      <w:r w:rsidRPr="005C591A">
        <w:t>для предотвращения дорожно-транспортного происшествия.</w:t>
      </w:r>
    </w:p>
    <w:p w:rsidR="005C591A" w:rsidRPr="005C591A" w:rsidRDefault="005C591A" w:rsidP="00600E3F">
      <w:r>
        <w:t xml:space="preserve">2. Только </w:t>
      </w:r>
      <w:r w:rsidRPr="005C591A">
        <w:t>для предупреждения о намерении произвести обгон.</w:t>
      </w:r>
    </w:p>
    <w:p w:rsidR="005C591A" w:rsidRPr="005C591A" w:rsidRDefault="005C591A" w:rsidP="00600E3F">
      <w:r>
        <w:t xml:space="preserve">3. В </w:t>
      </w:r>
      <w:r w:rsidRPr="005C591A">
        <w:t>обоих перечисленных случаях.</w:t>
      </w:r>
    </w:p>
    <w:p w:rsidR="005C591A" w:rsidRPr="00E07594" w:rsidRDefault="005C591A" w:rsidP="00600E3F">
      <w:pPr>
        <w:rPr>
          <w:b/>
        </w:rPr>
      </w:pPr>
      <w:r w:rsidRPr="00E07594">
        <w:rPr>
          <w:b/>
        </w:rPr>
        <w:t>50. Какие внешние световые приборы должны быть включены в светлое время суток на транспортном средстве, перевозящем крупногабаритные или тяжеловесные грузы?</w:t>
      </w:r>
    </w:p>
    <w:p w:rsidR="005C591A" w:rsidRPr="005C591A" w:rsidRDefault="005C591A" w:rsidP="00600E3F">
      <w:r>
        <w:t xml:space="preserve">1. Ближний </w:t>
      </w:r>
      <w:r w:rsidRPr="005C591A">
        <w:t>или дальний свет фар.</w:t>
      </w:r>
    </w:p>
    <w:p w:rsidR="005C591A" w:rsidRPr="005C591A" w:rsidRDefault="005C591A" w:rsidP="00600E3F">
      <w:r>
        <w:t xml:space="preserve">2. Ближний </w:t>
      </w:r>
      <w:r w:rsidRPr="005C591A">
        <w:t xml:space="preserve">свет фар или </w:t>
      </w:r>
      <w:proofErr w:type="spellStart"/>
      <w:r w:rsidRPr="005C591A">
        <w:t>противотуманные</w:t>
      </w:r>
      <w:proofErr w:type="spellEnd"/>
      <w:r w:rsidRPr="005C591A">
        <w:t xml:space="preserve"> фары.</w:t>
      </w:r>
    </w:p>
    <w:p w:rsidR="005C591A" w:rsidRPr="005C591A" w:rsidRDefault="005C591A" w:rsidP="00600E3F">
      <w:r>
        <w:t xml:space="preserve">3. Габаритные </w:t>
      </w:r>
      <w:r w:rsidRPr="005C591A">
        <w:t>огни.</w:t>
      </w:r>
    </w:p>
    <w:p w:rsidR="0087054D" w:rsidRPr="00E07594" w:rsidRDefault="0087054D" w:rsidP="00600E3F">
      <w:pPr>
        <w:rPr>
          <w:b/>
        </w:rPr>
      </w:pPr>
      <w:r w:rsidRPr="00E07594">
        <w:rPr>
          <w:b/>
        </w:rPr>
        <w:t>51. Какие внешние световые приборы Вы можете использовать при движении в темное время суток на неосвещенных участках дорог?</w:t>
      </w:r>
    </w:p>
    <w:p w:rsidR="0087054D" w:rsidRPr="005C591A" w:rsidRDefault="0087054D" w:rsidP="00600E3F">
      <w:r>
        <w:t xml:space="preserve">1. Только </w:t>
      </w:r>
      <w:r w:rsidRPr="005C591A">
        <w:t>ближний свет фар.</w:t>
      </w:r>
    </w:p>
    <w:p w:rsidR="0087054D" w:rsidRPr="005C591A" w:rsidRDefault="0087054D" w:rsidP="00600E3F">
      <w:r>
        <w:t xml:space="preserve">2. Только </w:t>
      </w:r>
      <w:r w:rsidRPr="005C591A">
        <w:t>дальний свет фар.</w:t>
      </w:r>
    </w:p>
    <w:p w:rsidR="0087054D" w:rsidRPr="005C591A" w:rsidRDefault="0087054D" w:rsidP="00600E3F">
      <w:r>
        <w:t xml:space="preserve">3. Ближний  </w:t>
      </w:r>
      <w:r w:rsidRPr="005C591A">
        <w:t>или дальний свет фар.</w:t>
      </w:r>
    </w:p>
    <w:p w:rsidR="0087054D" w:rsidRPr="00E07594" w:rsidRDefault="0087054D" w:rsidP="00600E3F">
      <w:pPr>
        <w:rPr>
          <w:b/>
        </w:rPr>
      </w:pPr>
      <w:r w:rsidRPr="00E07594">
        <w:rPr>
          <w:b/>
        </w:rPr>
        <w:t xml:space="preserve">52. При движении в условиях недостаточной видимости Вы можете использовать </w:t>
      </w:r>
      <w:proofErr w:type="spellStart"/>
      <w:r w:rsidRPr="00E07594">
        <w:rPr>
          <w:b/>
        </w:rPr>
        <w:t>противотуманные</w:t>
      </w:r>
      <w:proofErr w:type="spellEnd"/>
      <w:r w:rsidRPr="00E07594">
        <w:rPr>
          <w:b/>
        </w:rPr>
        <w:t xml:space="preserve"> фары:</w:t>
      </w:r>
    </w:p>
    <w:p w:rsidR="0087054D" w:rsidRPr="005C591A" w:rsidRDefault="0087054D" w:rsidP="00600E3F">
      <w:r>
        <w:t xml:space="preserve">1. Только </w:t>
      </w:r>
      <w:r w:rsidRPr="005C591A">
        <w:t>совместно с ближним или дальним светом фар.</w:t>
      </w:r>
    </w:p>
    <w:p w:rsidR="0087054D" w:rsidRPr="005C591A" w:rsidRDefault="0087054D" w:rsidP="00600E3F">
      <w:r>
        <w:t xml:space="preserve">2. Как </w:t>
      </w:r>
      <w:r w:rsidRPr="005C591A">
        <w:t>отдельно, так и совместно с ближним или дальним светом фар.</w:t>
      </w:r>
    </w:p>
    <w:p w:rsidR="0087054D" w:rsidRPr="005C591A" w:rsidRDefault="0087054D" w:rsidP="00600E3F">
      <w:r>
        <w:t xml:space="preserve">3. Только </w:t>
      </w:r>
      <w:r w:rsidRPr="005C591A">
        <w:t>отдельно от ближнего или дальнего света фар.</w:t>
      </w:r>
    </w:p>
    <w:p w:rsidR="0087054D" w:rsidRPr="00E07594" w:rsidRDefault="0087054D" w:rsidP="00600E3F">
      <w:pPr>
        <w:rPr>
          <w:b/>
        </w:rPr>
      </w:pPr>
      <w:r w:rsidRPr="00E07594">
        <w:rPr>
          <w:b/>
        </w:rPr>
        <w:t xml:space="preserve">53. При движении в темное время суток на неосвещенных участках дорог Вы можете использовать </w:t>
      </w:r>
      <w:proofErr w:type="spellStart"/>
      <w:r w:rsidRPr="00E07594">
        <w:rPr>
          <w:b/>
        </w:rPr>
        <w:t>противотуманные</w:t>
      </w:r>
      <w:proofErr w:type="spellEnd"/>
      <w:r w:rsidRPr="00E07594">
        <w:rPr>
          <w:b/>
        </w:rPr>
        <w:t xml:space="preserve"> фары:</w:t>
      </w:r>
    </w:p>
    <w:p w:rsidR="0087054D" w:rsidRPr="005C591A" w:rsidRDefault="0087054D" w:rsidP="00600E3F">
      <w:r>
        <w:t xml:space="preserve">1. Только </w:t>
      </w:r>
      <w:r w:rsidRPr="005C591A">
        <w:t>совместно с ближним или дальним светом фар.</w:t>
      </w:r>
    </w:p>
    <w:p w:rsidR="0087054D" w:rsidRPr="005C591A" w:rsidRDefault="0087054D" w:rsidP="00600E3F">
      <w:r>
        <w:t xml:space="preserve">2. Как </w:t>
      </w:r>
      <w:r w:rsidRPr="005C591A">
        <w:t>отдельно, так и совместно с ближним или дальним светом фар.</w:t>
      </w:r>
    </w:p>
    <w:p w:rsidR="0087054D" w:rsidRPr="005C591A" w:rsidRDefault="0087054D" w:rsidP="00600E3F">
      <w:r>
        <w:t xml:space="preserve">3. Только </w:t>
      </w:r>
      <w:r w:rsidRPr="005C591A">
        <w:t>отдельно от ближнего или дальнего света фар.</w:t>
      </w:r>
    </w:p>
    <w:p w:rsidR="0087054D" w:rsidRPr="00E07594" w:rsidRDefault="0087054D" w:rsidP="00600E3F">
      <w:pPr>
        <w:rPr>
          <w:b/>
        </w:rPr>
      </w:pPr>
      <w:r w:rsidRPr="00E07594">
        <w:rPr>
          <w:b/>
        </w:rPr>
        <w:t>54. Вы</w:t>
      </w:r>
      <w:r w:rsidRPr="00E07594">
        <w:rPr>
          <w:b/>
        </w:rPr>
        <w:tab/>
        <w:t xml:space="preserve"> можете использовать задние </w:t>
      </w:r>
      <w:proofErr w:type="spellStart"/>
      <w:r w:rsidRPr="00E07594">
        <w:rPr>
          <w:b/>
        </w:rPr>
        <w:t>противотуманные</w:t>
      </w:r>
      <w:proofErr w:type="spellEnd"/>
      <w:r w:rsidRPr="00E07594">
        <w:rPr>
          <w:b/>
        </w:rPr>
        <w:t xml:space="preserve"> фонари:</w:t>
      </w:r>
    </w:p>
    <w:p w:rsidR="0087054D" w:rsidRPr="005C591A" w:rsidRDefault="0087054D" w:rsidP="00600E3F">
      <w:r>
        <w:t xml:space="preserve">1. Только </w:t>
      </w:r>
      <w:r w:rsidRPr="005C591A">
        <w:t>в условиях недостаточной видимости.</w:t>
      </w:r>
    </w:p>
    <w:p w:rsidR="0087054D" w:rsidRPr="005C591A" w:rsidRDefault="0087054D" w:rsidP="00600E3F">
      <w:r>
        <w:t xml:space="preserve">2. Только </w:t>
      </w:r>
      <w:r w:rsidRPr="005C591A">
        <w:t>при движении в темное время суток.</w:t>
      </w:r>
    </w:p>
    <w:p w:rsidR="0087054D" w:rsidRPr="005C591A" w:rsidRDefault="0087054D" w:rsidP="00600E3F">
      <w:r>
        <w:t xml:space="preserve">3. В </w:t>
      </w:r>
      <w:r w:rsidRPr="005C591A">
        <w:t>обоих перечисленных случаях.</w:t>
      </w:r>
    </w:p>
    <w:p w:rsidR="0087054D" w:rsidRPr="00E07594" w:rsidRDefault="0087054D" w:rsidP="00600E3F">
      <w:pPr>
        <w:rPr>
          <w:b/>
        </w:rPr>
      </w:pPr>
      <w:r w:rsidRPr="00E07594">
        <w:rPr>
          <w:b/>
        </w:rPr>
        <w:t>55. Как Вы можете в светлое время суток привлечь внимание водителя обгоняемого автомобиля при движении вне населенного пункта?</w:t>
      </w:r>
    </w:p>
    <w:p w:rsidR="0087054D" w:rsidRPr="005C591A" w:rsidRDefault="0087054D" w:rsidP="00600E3F">
      <w:r>
        <w:t xml:space="preserve">1. Только </w:t>
      </w:r>
      <w:r w:rsidRPr="005C591A">
        <w:t xml:space="preserve">кратковременным переключением фар с ближнего света на </w:t>
      </w:r>
      <w:proofErr w:type="spellStart"/>
      <w:r w:rsidRPr="005C591A">
        <w:t>дальный</w:t>
      </w:r>
      <w:proofErr w:type="spellEnd"/>
      <w:r w:rsidRPr="005C591A">
        <w:t>.</w:t>
      </w:r>
    </w:p>
    <w:p w:rsidR="0087054D" w:rsidRPr="005C591A" w:rsidRDefault="0087054D" w:rsidP="00600E3F">
      <w:r>
        <w:t xml:space="preserve">2. Только </w:t>
      </w:r>
      <w:r w:rsidRPr="005C591A">
        <w:t>звуковым сигналом.</w:t>
      </w:r>
    </w:p>
    <w:p w:rsidR="0087054D" w:rsidRPr="005C591A" w:rsidRDefault="0087054D" w:rsidP="00600E3F">
      <w:r>
        <w:t xml:space="preserve">3. Любым </w:t>
      </w:r>
      <w:r w:rsidRPr="005C591A">
        <w:t>из перечисленных способов, включая совместную подачу этих сигналов.</w:t>
      </w:r>
    </w:p>
    <w:p w:rsidR="0087054D" w:rsidRPr="00E07594" w:rsidRDefault="0087054D" w:rsidP="00600E3F">
      <w:pPr>
        <w:rPr>
          <w:b/>
        </w:rPr>
      </w:pPr>
      <w:r w:rsidRPr="00E07594">
        <w:rPr>
          <w:b/>
        </w:rPr>
        <w:lastRenderedPageBreak/>
        <w:t>56. Какие внешние световые приборы должны быть включены в тоннеле с искусственным освещением?</w:t>
      </w:r>
    </w:p>
    <w:p w:rsidR="0087054D" w:rsidRPr="005C591A" w:rsidRDefault="0087054D" w:rsidP="00600E3F">
      <w:r>
        <w:t xml:space="preserve">1. Фары </w:t>
      </w:r>
      <w:r w:rsidRPr="005C591A">
        <w:t>ближнего света или габаритные огни.</w:t>
      </w:r>
    </w:p>
    <w:p w:rsidR="0087054D" w:rsidRPr="005C591A" w:rsidRDefault="0087054D" w:rsidP="00600E3F">
      <w:r>
        <w:t xml:space="preserve">2.  Фары </w:t>
      </w:r>
      <w:r w:rsidRPr="005C591A">
        <w:t>ближнего света или дневные ходовые огни.</w:t>
      </w:r>
    </w:p>
    <w:p w:rsidR="0087054D" w:rsidRPr="005C591A" w:rsidRDefault="0087054D" w:rsidP="00600E3F">
      <w:r>
        <w:t xml:space="preserve">3. Габаритные </w:t>
      </w:r>
      <w:r w:rsidRPr="005C591A">
        <w:t>огни и дневные ходовые огни.</w:t>
      </w:r>
    </w:p>
    <w:p w:rsidR="0087054D" w:rsidRPr="005C591A" w:rsidRDefault="0087054D" w:rsidP="00600E3F">
      <w:r>
        <w:t xml:space="preserve">4. Фары </w:t>
      </w:r>
      <w:r w:rsidRPr="005C591A">
        <w:t>ближнего или дальнего света.</w:t>
      </w:r>
    </w:p>
    <w:p w:rsidR="0087054D" w:rsidRPr="00E07594" w:rsidRDefault="00225F17" w:rsidP="00600E3F">
      <w:pPr>
        <w:rPr>
          <w:b/>
        </w:rPr>
      </w:pPr>
      <w:r w:rsidRPr="00E07594">
        <w:rPr>
          <w:b/>
        </w:rPr>
        <w:t>57</w:t>
      </w:r>
      <w:r w:rsidR="0087054D" w:rsidRPr="00E07594">
        <w:rPr>
          <w:b/>
        </w:rPr>
        <w:t xml:space="preserve">. </w:t>
      </w:r>
      <w:proofErr w:type="gramStart"/>
      <w:r w:rsidR="0087054D" w:rsidRPr="00E07594">
        <w:rPr>
          <w:b/>
        </w:rPr>
        <w:t>Включение</w:t>
      </w:r>
      <w:proofErr w:type="gramEnd"/>
      <w:r w:rsidR="0087054D" w:rsidRPr="00E07594">
        <w:rPr>
          <w:b/>
        </w:rPr>
        <w:t xml:space="preserve"> каких внешних световых приборов обеспечит Вам наилучшую видимость дороги при движении ночью во время сильной метели?</w:t>
      </w:r>
    </w:p>
    <w:p w:rsidR="0087054D" w:rsidRPr="005C591A" w:rsidRDefault="0087054D" w:rsidP="00600E3F">
      <w:r>
        <w:t xml:space="preserve">1. </w:t>
      </w:r>
      <w:proofErr w:type="spellStart"/>
      <w:r>
        <w:t>Противотуманных</w:t>
      </w:r>
      <w:proofErr w:type="spellEnd"/>
      <w:r>
        <w:t xml:space="preserve"> </w:t>
      </w:r>
      <w:r w:rsidRPr="005C591A">
        <w:t>фар совместно с дальним светом фар.</w:t>
      </w:r>
    </w:p>
    <w:p w:rsidR="0087054D" w:rsidRPr="005C591A" w:rsidRDefault="0087054D" w:rsidP="00600E3F">
      <w:r>
        <w:t xml:space="preserve">2. </w:t>
      </w:r>
      <w:proofErr w:type="spellStart"/>
      <w:r>
        <w:t>Противотуманных</w:t>
      </w:r>
      <w:proofErr w:type="spellEnd"/>
      <w:r>
        <w:t xml:space="preserve"> </w:t>
      </w:r>
      <w:r w:rsidRPr="005C591A">
        <w:t>фар совместно с ближним светом фар.</w:t>
      </w:r>
    </w:p>
    <w:p w:rsidR="0087054D" w:rsidRPr="00E07594" w:rsidRDefault="00225F17" w:rsidP="00600E3F">
      <w:pPr>
        <w:rPr>
          <w:b/>
        </w:rPr>
      </w:pPr>
      <w:r w:rsidRPr="00E07594">
        <w:rPr>
          <w:b/>
        </w:rPr>
        <w:t>58</w:t>
      </w:r>
      <w:r w:rsidR="0087054D" w:rsidRPr="00E07594">
        <w:rPr>
          <w:b/>
        </w:rPr>
        <w:t>.  Какие внешние световые приборы должны быть включены в светлое время суток на транспортных средствах, движущихся в организованной колонне?</w:t>
      </w:r>
    </w:p>
    <w:p w:rsidR="0087054D" w:rsidRPr="005C591A" w:rsidRDefault="0087054D" w:rsidP="00600E3F">
      <w:r>
        <w:t xml:space="preserve">1. Габаритные </w:t>
      </w:r>
      <w:r w:rsidRPr="005C591A">
        <w:t>огни.</w:t>
      </w:r>
    </w:p>
    <w:p w:rsidR="0087054D" w:rsidRPr="005C591A" w:rsidRDefault="0087054D" w:rsidP="00600E3F">
      <w:r>
        <w:t xml:space="preserve">2. Ближний </w:t>
      </w:r>
      <w:r w:rsidRPr="005C591A">
        <w:t>или дальний свет фар.</w:t>
      </w:r>
    </w:p>
    <w:p w:rsidR="0087054D" w:rsidRPr="005C591A" w:rsidRDefault="0087054D" w:rsidP="00600E3F">
      <w:r>
        <w:t xml:space="preserve">3. Ближний </w:t>
      </w:r>
      <w:r w:rsidRPr="005C591A">
        <w:t xml:space="preserve">свет фар или </w:t>
      </w:r>
      <w:proofErr w:type="spellStart"/>
      <w:r w:rsidRPr="005C591A">
        <w:t>противотуманные</w:t>
      </w:r>
      <w:proofErr w:type="spellEnd"/>
      <w:r w:rsidRPr="005C591A">
        <w:t xml:space="preserve"> фары.</w:t>
      </w:r>
    </w:p>
    <w:p w:rsidR="0087054D" w:rsidRPr="00E07594" w:rsidRDefault="00225F17" w:rsidP="00600E3F">
      <w:pPr>
        <w:rPr>
          <w:b/>
        </w:rPr>
      </w:pPr>
      <w:r w:rsidRPr="00E07594">
        <w:rPr>
          <w:b/>
        </w:rPr>
        <w:t>59</w:t>
      </w:r>
      <w:r w:rsidR="0087054D" w:rsidRPr="00E07594">
        <w:rPr>
          <w:b/>
        </w:rPr>
        <w:t xml:space="preserve">. Вы  можете использовать </w:t>
      </w:r>
      <w:proofErr w:type="spellStart"/>
      <w:r w:rsidR="0087054D" w:rsidRPr="00E07594">
        <w:rPr>
          <w:b/>
        </w:rPr>
        <w:t>противотуманные</w:t>
      </w:r>
      <w:proofErr w:type="spellEnd"/>
      <w:r w:rsidR="0087054D" w:rsidRPr="00E07594">
        <w:rPr>
          <w:b/>
        </w:rPr>
        <w:t xml:space="preserve"> фары совместно с ближним или дальним светом фар:</w:t>
      </w:r>
    </w:p>
    <w:p w:rsidR="0087054D" w:rsidRPr="005C591A" w:rsidRDefault="0087054D" w:rsidP="00600E3F">
      <w:r>
        <w:t xml:space="preserve">1. Только </w:t>
      </w:r>
      <w:r w:rsidRPr="005C591A">
        <w:t>в темное время суток на неосвещенных участках дорог.</w:t>
      </w:r>
    </w:p>
    <w:p w:rsidR="0087054D" w:rsidRPr="005C591A" w:rsidRDefault="0087054D" w:rsidP="00600E3F">
      <w:r>
        <w:t xml:space="preserve">2. Только </w:t>
      </w:r>
      <w:r w:rsidRPr="005C591A">
        <w:t>в условиях недостаточной видимости.</w:t>
      </w:r>
    </w:p>
    <w:p w:rsidR="008353A1" w:rsidRPr="00E07594" w:rsidRDefault="0087054D" w:rsidP="00600E3F">
      <w:r>
        <w:t xml:space="preserve">3. В </w:t>
      </w:r>
      <w:r w:rsidRPr="005C591A">
        <w:t>обоих перечисленных случаях.</w:t>
      </w:r>
    </w:p>
    <w:p w:rsidR="0087054D" w:rsidRPr="00E07594" w:rsidRDefault="00225F17" w:rsidP="00600E3F">
      <w:pPr>
        <w:rPr>
          <w:b/>
        </w:rPr>
      </w:pPr>
      <w:r w:rsidRPr="00E07594">
        <w:rPr>
          <w:b/>
        </w:rPr>
        <w:t xml:space="preserve">60. </w:t>
      </w:r>
      <w:r w:rsidR="0087054D" w:rsidRPr="00E07594">
        <w:rPr>
          <w:b/>
        </w:rPr>
        <w:t>В каких случаях вы не должны подавать предупредительный сигнал указателями поворота?</w:t>
      </w:r>
    </w:p>
    <w:p w:rsidR="0087054D" w:rsidRPr="0087054D" w:rsidRDefault="0087054D" w:rsidP="00600E3F">
      <w:r>
        <w:t xml:space="preserve">1. Только </w:t>
      </w:r>
      <w:r w:rsidRPr="0087054D">
        <w:t>если сигнал может ввести в заблуждение других участников движения.</w:t>
      </w:r>
    </w:p>
    <w:p w:rsidR="0087054D" w:rsidRPr="0087054D" w:rsidRDefault="0087054D" w:rsidP="00600E3F">
      <w:r>
        <w:t xml:space="preserve">2. Только </w:t>
      </w:r>
      <w:r w:rsidRPr="0087054D">
        <w:t>при отсутствии на дороге других участников движения.</w:t>
      </w:r>
    </w:p>
    <w:p w:rsidR="0087054D" w:rsidRPr="0087054D" w:rsidRDefault="0087054D" w:rsidP="00600E3F">
      <w:r>
        <w:t xml:space="preserve">3. В </w:t>
      </w:r>
      <w:r w:rsidRPr="0087054D">
        <w:t>обоих перечисленных случаях.</w:t>
      </w:r>
    </w:p>
    <w:p w:rsidR="0087054D" w:rsidRPr="00E07594" w:rsidRDefault="00225F17" w:rsidP="00600E3F">
      <w:pPr>
        <w:rPr>
          <w:b/>
        </w:rPr>
      </w:pPr>
      <w:r w:rsidRPr="00E07594">
        <w:rPr>
          <w:b/>
        </w:rPr>
        <w:t>61</w:t>
      </w:r>
      <w:r w:rsidR="0087054D" w:rsidRPr="00E07594">
        <w:rPr>
          <w:b/>
        </w:rPr>
        <w:t>. Как Вы должны поступить при ослеплении Вас дальним светом фар встречных или попутно движущихся транспортных средств?</w:t>
      </w:r>
    </w:p>
    <w:p w:rsidR="0087054D" w:rsidRPr="0087054D" w:rsidRDefault="0087054D" w:rsidP="00600E3F">
      <w:r w:rsidRPr="0087054D">
        <w:t>1.</w:t>
      </w:r>
      <w:r>
        <w:t xml:space="preserve"> </w:t>
      </w:r>
      <w:proofErr w:type="gramStart"/>
      <w:r w:rsidRPr="0087054D">
        <w:t>Остановиться</w:t>
      </w:r>
      <w:proofErr w:type="gramEnd"/>
      <w:r w:rsidRPr="0087054D">
        <w:t xml:space="preserve"> подавая звуковой сигнал.</w:t>
      </w:r>
    </w:p>
    <w:p w:rsidR="0087054D" w:rsidRPr="0087054D" w:rsidRDefault="0087054D" w:rsidP="00600E3F">
      <w:r>
        <w:t xml:space="preserve">2. Принять </w:t>
      </w:r>
      <w:r w:rsidRPr="0087054D">
        <w:t>вправо (в сторону обочины) и остановиться.</w:t>
      </w:r>
    </w:p>
    <w:p w:rsidR="0087054D" w:rsidRPr="0087054D" w:rsidRDefault="0087054D" w:rsidP="00600E3F">
      <w:r>
        <w:t xml:space="preserve">3. Включить </w:t>
      </w:r>
      <w:r w:rsidRPr="0087054D">
        <w:t>аварийную сигнализацию и, не меняя полосы движения, снизить скорость и остановиться.</w:t>
      </w:r>
    </w:p>
    <w:p w:rsidR="0087054D" w:rsidRPr="00E07594" w:rsidRDefault="00225F17" w:rsidP="00600E3F">
      <w:pPr>
        <w:rPr>
          <w:b/>
        </w:rPr>
      </w:pPr>
      <w:r w:rsidRPr="00E07594">
        <w:rPr>
          <w:b/>
        </w:rPr>
        <w:t>62</w:t>
      </w:r>
      <w:r w:rsidR="0087054D" w:rsidRPr="00E07594">
        <w:rPr>
          <w:b/>
        </w:rPr>
        <w:t>. Дает ли Вам преимущество в движении подача сигнала указателями поворота?</w:t>
      </w:r>
    </w:p>
    <w:p w:rsidR="0087054D" w:rsidRPr="0087054D" w:rsidRDefault="0087054D" w:rsidP="00600E3F">
      <w:r w:rsidRPr="0087054D">
        <w:t>1</w:t>
      </w:r>
      <w:r>
        <w:t xml:space="preserve">. </w:t>
      </w:r>
      <w:r w:rsidRPr="0087054D">
        <w:t>Да.</w:t>
      </w:r>
    </w:p>
    <w:p w:rsidR="0087054D" w:rsidRPr="0087054D" w:rsidRDefault="0087054D" w:rsidP="00600E3F">
      <w:r>
        <w:t xml:space="preserve">2. </w:t>
      </w:r>
      <w:r w:rsidRPr="0087054D">
        <w:t>Нет.</w:t>
      </w:r>
    </w:p>
    <w:p w:rsidR="0087054D" w:rsidRPr="0087054D" w:rsidRDefault="0087054D" w:rsidP="00600E3F">
      <w:r>
        <w:t xml:space="preserve">3. Да, </w:t>
      </w:r>
      <w:r w:rsidRPr="0087054D">
        <w:t>но только при завершении обгона.</w:t>
      </w:r>
    </w:p>
    <w:p w:rsidR="0087054D" w:rsidRPr="00E07594" w:rsidRDefault="00225F17" w:rsidP="00600E3F">
      <w:pPr>
        <w:rPr>
          <w:b/>
        </w:rPr>
      </w:pPr>
      <w:r w:rsidRPr="00E07594">
        <w:rPr>
          <w:b/>
        </w:rPr>
        <w:t>63</w:t>
      </w:r>
      <w:r w:rsidR="0087054D" w:rsidRPr="00E07594">
        <w:rPr>
          <w:b/>
        </w:rPr>
        <w:t xml:space="preserve">. </w:t>
      </w:r>
      <w:r w:rsidR="00E07594">
        <w:rPr>
          <w:b/>
        </w:rPr>
        <w:t xml:space="preserve">Разрешается </w:t>
      </w:r>
      <w:r w:rsidR="0087054D" w:rsidRPr="00E07594">
        <w:rPr>
          <w:b/>
        </w:rPr>
        <w:t xml:space="preserve">ли использовать в светлое время суток </w:t>
      </w:r>
      <w:proofErr w:type="spellStart"/>
      <w:r w:rsidR="0087054D" w:rsidRPr="00E07594">
        <w:rPr>
          <w:b/>
        </w:rPr>
        <w:t>противотуманные</w:t>
      </w:r>
      <w:proofErr w:type="spellEnd"/>
      <w:r w:rsidR="0087054D" w:rsidRPr="00E07594">
        <w:rPr>
          <w:b/>
        </w:rPr>
        <w:t xml:space="preserve"> фары вместо ближнего света фар при движении в тоннеле?</w:t>
      </w:r>
    </w:p>
    <w:p w:rsidR="0087054D" w:rsidRPr="0087054D" w:rsidRDefault="00193835" w:rsidP="00600E3F">
      <w:r>
        <w:t xml:space="preserve">1. Разрешается, </w:t>
      </w:r>
      <w:r w:rsidR="0087054D" w:rsidRPr="0087054D">
        <w:t>только в тоннелях с искусственным освещением.</w:t>
      </w:r>
    </w:p>
    <w:p w:rsidR="0087054D" w:rsidRPr="0087054D" w:rsidRDefault="00193835" w:rsidP="00600E3F">
      <w:r>
        <w:t xml:space="preserve">2. Не </w:t>
      </w:r>
      <w:r w:rsidR="0087054D" w:rsidRPr="0087054D">
        <w:t>разрешается.</w:t>
      </w:r>
    </w:p>
    <w:p w:rsidR="0087054D" w:rsidRPr="0087054D" w:rsidRDefault="00193835" w:rsidP="00600E3F">
      <w:r>
        <w:t xml:space="preserve">3. </w:t>
      </w:r>
      <w:r w:rsidR="0087054D" w:rsidRPr="0087054D">
        <w:t>Разрешается.</w:t>
      </w:r>
    </w:p>
    <w:p w:rsidR="0087054D" w:rsidRPr="00E07594" w:rsidRDefault="00225F17" w:rsidP="00600E3F">
      <w:pPr>
        <w:rPr>
          <w:b/>
        </w:rPr>
      </w:pPr>
      <w:r w:rsidRPr="00E07594">
        <w:rPr>
          <w:b/>
        </w:rPr>
        <w:t>64</w:t>
      </w:r>
      <w:r w:rsidR="0087054D" w:rsidRPr="00E07594">
        <w:rPr>
          <w:b/>
        </w:rPr>
        <w:t>. Какие внешние световые приборы должны быть включены на транспортном средстве при движении в светлое время суток?</w:t>
      </w:r>
    </w:p>
    <w:p w:rsidR="0087054D" w:rsidRPr="0087054D" w:rsidRDefault="00193835" w:rsidP="00600E3F">
      <w:r>
        <w:t xml:space="preserve">1. </w:t>
      </w:r>
      <w:r w:rsidR="0087054D">
        <w:t xml:space="preserve">Только </w:t>
      </w:r>
      <w:r w:rsidR="0087054D" w:rsidRPr="0087054D">
        <w:t>дневные ходовые огни.</w:t>
      </w:r>
    </w:p>
    <w:p w:rsidR="0087054D" w:rsidRPr="0087054D" w:rsidRDefault="00193835" w:rsidP="00600E3F">
      <w:r>
        <w:t xml:space="preserve">2. </w:t>
      </w:r>
      <w:r w:rsidR="0087054D">
        <w:t xml:space="preserve">Только </w:t>
      </w:r>
      <w:r w:rsidR="0087054D" w:rsidRPr="0087054D">
        <w:t>фары ближнего света.</w:t>
      </w:r>
    </w:p>
    <w:p w:rsidR="0087054D" w:rsidRPr="0087054D" w:rsidRDefault="00193835" w:rsidP="00600E3F">
      <w:r>
        <w:t xml:space="preserve">3. </w:t>
      </w:r>
      <w:r w:rsidR="0087054D">
        <w:t xml:space="preserve">Только </w:t>
      </w:r>
      <w:proofErr w:type="spellStart"/>
      <w:r w:rsidR="0087054D" w:rsidRPr="0087054D">
        <w:t>противотуманные</w:t>
      </w:r>
      <w:proofErr w:type="spellEnd"/>
      <w:r w:rsidR="0087054D" w:rsidRPr="0087054D">
        <w:t xml:space="preserve"> фары.</w:t>
      </w:r>
    </w:p>
    <w:p w:rsidR="0087054D" w:rsidRPr="0087054D" w:rsidRDefault="00193835" w:rsidP="00600E3F">
      <w:r>
        <w:t xml:space="preserve">4. </w:t>
      </w:r>
      <w:r w:rsidR="0087054D">
        <w:t xml:space="preserve">Любые </w:t>
      </w:r>
      <w:r w:rsidR="0087054D" w:rsidRPr="0087054D">
        <w:t xml:space="preserve">из </w:t>
      </w:r>
      <w:proofErr w:type="gramStart"/>
      <w:r w:rsidR="0087054D" w:rsidRPr="0087054D">
        <w:t>перечисленных</w:t>
      </w:r>
      <w:proofErr w:type="gramEnd"/>
      <w:r w:rsidR="0087054D" w:rsidRPr="0087054D">
        <w:t>.</w:t>
      </w:r>
    </w:p>
    <w:p w:rsidR="0087054D" w:rsidRPr="00E07594" w:rsidRDefault="00225F17" w:rsidP="00600E3F">
      <w:pPr>
        <w:rPr>
          <w:b/>
        </w:rPr>
      </w:pPr>
      <w:r w:rsidRPr="00E07594">
        <w:rPr>
          <w:b/>
        </w:rPr>
        <w:t>65</w:t>
      </w:r>
      <w:r w:rsidR="00193835" w:rsidRPr="00E07594">
        <w:rPr>
          <w:b/>
        </w:rPr>
        <w:t xml:space="preserve">. </w:t>
      </w:r>
      <w:r w:rsidR="00E36019" w:rsidRPr="00E07594">
        <w:rPr>
          <w:b/>
        </w:rPr>
        <w:t xml:space="preserve">Должны </w:t>
      </w:r>
      <w:r w:rsidR="0087054D" w:rsidRPr="00E07594">
        <w:rPr>
          <w:b/>
        </w:rPr>
        <w:t>ли Вы подавать сигналы указателями поворота при маневрировании на территории автостоянки или АЗС?</w:t>
      </w:r>
    </w:p>
    <w:p w:rsidR="00193835" w:rsidRDefault="0087054D" w:rsidP="00600E3F">
      <w:r w:rsidRPr="0087054D">
        <w:t>1</w:t>
      </w:r>
      <w:r w:rsidR="00193835">
        <w:t xml:space="preserve">. </w:t>
      </w:r>
      <w:r w:rsidRPr="0087054D">
        <w:t xml:space="preserve">Да. </w:t>
      </w:r>
    </w:p>
    <w:p w:rsidR="0087054D" w:rsidRPr="0087054D" w:rsidRDefault="0087054D" w:rsidP="00600E3F">
      <w:r w:rsidRPr="0087054D">
        <w:t>2.Нет.</w:t>
      </w:r>
    </w:p>
    <w:p w:rsidR="0087054D" w:rsidRPr="0087054D" w:rsidRDefault="00193835" w:rsidP="00600E3F">
      <w:r>
        <w:t xml:space="preserve">3. </w:t>
      </w:r>
      <w:r w:rsidR="0087054D" w:rsidRPr="0087054D">
        <w:t>Да, только при наличии в непосредственной близости других транспортных средств.</w:t>
      </w:r>
    </w:p>
    <w:p w:rsidR="0087054D" w:rsidRPr="00E07594" w:rsidRDefault="00225F17" w:rsidP="00600E3F">
      <w:pPr>
        <w:rPr>
          <w:b/>
        </w:rPr>
      </w:pPr>
      <w:r w:rsidRPr="00E07594">
        <w:rPr>
          <w:b/>
        </w:rPr>
        <w:t>66</w:t>
      </w:r>
      <w:r w:rsidR="00193835" w:rsidRPr="00E07594">
        <w:rPr>
          <w:b/>
        </w:rPr>
        <w:t xml:space="preserve">. Достаточно </w:t>
      </w:r>
      <w:r w:rsidR="0087054D" w:rsidRPr="00E07594">
        <w:rPr>
          <w:b/>
        </w:rPr>
        <w:t>ли в светлое время суток включение дневных ходовых огней для обозначения транспортного средства при движении в тумане?</w:t>
      </w:r>
    </w:p>
    <w:p w:rsidR="0087054D" w:rsidRPr="0087054D" w:rsidRDefault="00193835" w:rsidP="00600E3F">
      <w:r>
        <w:t xml:space="preserve">1.  </w:t>
      </w:r>
      <w:r w:rsidR="0087054D" w:rsidRPr="0087054D">
        <w:t>Достаточно.</w:t>
      </w:r>
    </w:p>
    <w:p w:rsidR="0087054D" w:rsidRPr="0087054D" w:rsidRDefault="00193835" w:rsidP="00600E3F">
      <w:r>
        <w:t xml:space="preserve">2. </w:t>
      </w:r>
      <w:r w:rsidR="0087054D" w:rsidRPr="0087054D">
        <w:t>Недостаточно.</w:t>
      </w:r>
    </w:p>
    <w:p w:rsidR="0087054D" w:rsidRPr="00E07594" w:rsidRDefault="00225F17" w:rsidP="00600E3F">
      <w:pPr>
        <w:rPr>
          <w:b/>
        </w:rPr>
      </w:pPr>
      <w:r w:rsidRPr="00E07594">
        <w:rPr>
          <w:b/>
        </w:rPr>
        <w:t>67</w:t>
      </w:r>
      <w:r w:rsidR="0087054D" w:rsidRPr="00E07594">
        <w:rPr>
          <w:b/>
        </w:rPr>
        <w:t>.</w:t>
      </w:r>
      <w:r w:rsidR="00193835" w:rsidRPr="00E07594">
        <w:rPr>
          <w:b/>
        </w:rPr>
        <w:t xml:space="preserve"> </w:t>
      </w:r>
      <w:r w:rsidR="0087054D" w:rsidRPr="00E07594">
        <w:rPr>
          <w:b/>
        </w:rPr>
        <w:t>Обязаны ли Вы подавать сигналы указателями поворота при начале движения в жилой зоне, обозначенной соответствующим знаком?</w:t>
      </w:r>
    </w:p>
    <w:p w:rsidR="0087054D" w:rsidRPr="0087054D" w:rsidRDefault="00193835" w:rsidP="00600E3F">
      <w:r>
        <w:t xml:space="preserve">1. Да, </w:t>
      </w:r>
      <w:r w:rsidR="0087054D" w:rsidRPr="0087054D">
        <w:t>только при наличии в непосредственной близости пешеходов.</w:t>
      </w:r>
    </w:p>
    <w:p w:rsidR="0087054D" w:rsidRPr="0087054D" w:rsidRDefault="00193835" w:rsidP="00600E3F">
      <w:r>
        <w:t xml:space="preserve">2. </w:t>
      </w:r>
      <w:r w:rsidR="0087054D" w:rsidRPr="0087054D">
        <w:t>Нет.</w:t>
      </w:r>
    </w:p>
    <w:p w:rsidR="0087054D" w:rsidRPr="0087054D" w:rsidRDefault="00193835" w:rsidP="00600E3F">
      <w:r>
        <w:t xml:space="preserve">3. </w:t>
      </w:r>
      <w:r w:rsidR="0087054D" w:rsidRPr="0087054D">
        <w:t>Да.</w:t>
      </w:r>
    </w:p>
    <w:p w:rsidR="0087054D" w:rsidRPr="00E07594" w:rsidRDefault="00225F17" w:rsidP="00600E3F">
      <w:pPr>
        <w:rPr>
          <w:b/>
        </w:rPr>
      </w:pPr>
      <w:r w:rsidRPr="00E07594">
        <w:rPr>
          <w:b/>
        </w:rPr>
        <w:lastRenderedPageBreak/>
        <w:t>68</w:t>
      </w:r>
      <w:r w:rsidR="0087054D" w:rsidRPr="00E07594">
        <w:rPr>
          <w:b/>
        </w:rPr>
        <w:t>.</w:t>
      </w:r>
      <w:r w:rsidR="00193835" w:rsidRPr="00E07594">
        <w:rPr>
          <w:b/>
        </w:rPr>
        <w:t xml:space="preserve"> </w:t>
      </w:r>
      <w:r w:rsidR="0087054D" w:rsidRPr="00E07594">
        <w:rPr>
          <w:b/>
        </w:rPr>
        <w:t>В темное время суток и в условиях недостаточной видимости опознавательный знак "Автопоезд" должен быть включен:</w:t>
      </w:r>
    </w:p>
    <w:p w:rsidR="0087054D" w:rsidRPr="0087054D" w:rsidRDefault="00193835" w:rsidP="00600E3F">
      <w:r>
        <w:t xml:space="preserve">1. Только </w:t>
      </w:r>
      <w:r w:rsidR="0087054D" w:rsidRPr="0087054D">
        <w:t>при движении автопоезда.</w:t>
      </w:r>
    </w:p>
    <w:p w:rsidR="0087054D" w:rsidRPr="0087054D" w:rsidRDefault="00193835" w:rsidP="00600E3F">
      <w:r>
        <w:t xml:space="preserve">2. Только </w:t>
      </w:r>
      <w:r w:rsidR="0087054D" w:rsidRPr="0087054D">
        <w:t>во время остановки или стоянки.</w:t>
      </w:r>
    </w:p>
    <w:p w:rsidR="001F2DCE" w:rsidRPr="00225F17" w:rsidRDefault="00193835" w:rsidP="00600E3F">
      <w:r>
        <w:t xml:space="preserve">3. В </w:t>
      </w:r>
      <w:r w:rsidR="0087054D" w:rsidRPr="0087054D">
        <w:t>обоих случаях.</w:t>
      </w:r>
    </w:p>
    <w:p w:rsidR="00193835" w:rsidRPr="00E07594" w:rsidRDefault="00225F17" w:rsidP="00600E3F">
      <w:pPr>
        <w:rPr>
          <w:b/>
        </w:rPr>
      </w:pPr>
      <w:r w:rsidRPr="00E07594">
        <w:rPr>
          <w:b/>
        </w:rPr>
        <w:t xml:space="preserve">69. Когда </w:t>
      </w:r>
      <w:r w:rsidR="00193835" w:rsidRPr="00E07594">
        <w:rPr>
          <w:b/>
        </w:rPr>
        <w:t>должна быть прекращена подача сигнала указателями поворота?</w:t>
      </w:r>
    </w:p>
    <w:p w:rsidR="00193835" w:rsidRPr="00193835" w:rsidRDefault="00225F17" w:rsidP="00600E3F">
      <w:r>
        <w:t xml:space="preserve">1. Непосредственно </w:t>
      </w:r>
      <w:r w:rsidR="00193835" w:rsidRPr="00193835">
        <w:t>перед началом маневра.</w:t>
      </w:r>
    </w:p>
    <w:p w:rsidR="00193835" w:rsidRPr="00193835" w:rsidRDefault="00225F17" w:rsidP="00600E3F">
      <w:r>
        <w:t xml:space="preserve">2. Сразу </w:t>
      </w:r>
      <w:r w:rsidR="00193835" w:rsidRPr="00193835">
        <w:t>же после завершения маневра.</w:t>
      </w:r>
    </w:p>
    <w:p w:rsidR="00193835" w:rsidRPr="00193835" w:rsidRDefault="00225F17" w:rsidP="00600E3F">
      <w:r>
        <w:t xml:space="preserve">3. В </w:t>
      </w:r>
      <w:r w:rsidR="00193835" w:rsidRPr="00193835">
        <w:t>процессе выполнения маневра.</w:t>
      </w:r>
    </w:p>
    <w:p w:rsidR="00193835" w:rsidRPr="00E07594" w:rsidRDefault="00225F17" w:rsidP="00600E3F">
      <w:pPr>
        <w:rPr>
          <w:b/>
        </w:rPr>
      </w:pPr>
      <w:r w:rsidRPr="00E07594">
        <w:rPr>
          <w:b/>
        </w:rPr>
        <w:t xml:space="preserve">70. Для </w:t>
      </w:r>
      <w:r w:rsidR="00193835" w:rsidRPr="00E07594">
        <w:rPr>
          <w:b/>
        </w:rPr>
        <w:t>обеспечения безопасности при выезде задним ходом с места стоянки, имеющего ограниченную видимость, необходимо:</w:t>
      </w:r>
    </w:p>
    <w:p w:rsidR="00193835" w:rsidRPr="00193835" w:rsidRDefault="00225F17" w:rsidP="00600E3F">
      <w:r>
        <w:t xml:space="preserve">1. Прибегнуть </w:t>
      </w:r>
      <w:r w:rsidR="00193835" w:rsidRPr="00193835">
        <w:t>к помощи других лиц.</w:t>
      </w:r>
    </w:p>
    <w:p w:rsidR="00193835" w:rsidRPr="00193835" w:rsidRDefault="00225F17" w:rsidP="00600E3F">
      <w:r>
        <w:t xml:space="preserve">2. Включить </w:t>
      </w:r>
      <w:r w:rsidR="00193835" w:rsidRPr="00193835">
        <w:t>аварийную сигнализацию.</w:t>
      </w:r>
    </w:p>
    <w:p w:rsidR="00193835" w:rsidRPr="00193835" w:rsidRDefault="00225F17" w:rsidP="00600E3F">
      <w:r>
        <w:t xml:space="preserve">3. Подать </w:t>
      </w:r>
      <w:r w:rsidR="00193835" w:rsidRPr="00193835">
        <w:t>звуковой сигнал.</w:t>
      </w:r>
    </w:p>
    <w:p w:rsidR="00225F17" w:rsidRPr="00E07594" w:rsidRDefault="00225F17" w:rsidP="00600E3F">
      <w:pPr>
        <w:rPr>
          <w:b/>
        </w:rPr>
      </w:pPr>
      <w:r w:rsidRPr="00E07594">
        <w:rPr>
          <w:b/>
        </w:rPr>
        <w:t xml:space="preserve">71. В </w:t>
      </w:r>
      <w:r w:rsidR="00193835" w:rsidRPr="00E07594">
        <w:rPr>
          <w:b/>
        </w:rPr>
        <w:t xml:space="preserve">каких случаях на буксируемом механическом транспортном средстве должна быть включена аварийная световая сигнализация? </w:t>
      </w:r>
    </w:p>
    <w:p w:rsidR="00193835" w:rsidRPr="00193835" w:rsidRDefault="00225F17" w:rsidP="00600E3F">
      <w:r>
        <w:t xml:space="preserve">1. </w:t>
      </w:r>
      <w:r w:rsidR="00193835" w:rsidRPr="00193835">
        <w:t>Только в условиях недостаточной видимости.</w:t>
      </w:r>
    </w:p>
    <w:p w:rsidR="00193835" w:rsidRPr="00193835" w:rsidRDefault="00225F17" w:rsidP="00600E3F">
      <w:r>
        <w:t xml:space="preserve">2. Только </w:t>
      </w:r>
      <w:r w:rsidR="00193835" w:rsidRPr="00193835">
        <w:t>в темное время суток.</w:t>
      </w:r>
    </w:p>
    <w:p w:rsidR="00193835" w:rsidRPr="00193835" w:rsidRDefault="00225F17" w:rsidP="00600E3F">
      <w:r>
        <w:t xml:space="preserve">3.Во </w:t>
      </w:r>
      <w:r w:rsidR="00193835" w:rsidRPr="00193835">
        <w:t>всех случаях, когда осуществляется буксировка</w:t>
      </w:r>
    </w:p>
    <w:p w:rsidR="00193835" w:rsidRPr="00E07594" w:rsidRDefault="00225F17" w:rsidP="00600E3F">
      <w:pPr>
        <w:rPr>
          <w:b/>
        </w:rPr>
      </w:pPr>
      <w:r w:rsidRPr="00E07594">
        <w:rPr>
          <w:b/>
        </w:rPr>
        <w:t xml:space="preserve">72. При </w:t>
      </w:r>
      <w:r w:rsidR="00193835" w:rsidRPr="00E07594">
        <w:rPr>
          <w:b/>
        </w:rPr>
        <w:t xml:space="preserve">приближении к вершине подъема в темное время суток водителю рекомендуется переключить дальний свет </w:t>
      </w:r>
      <w:proofErr w:type="gramStart"/>
      <w:r w:rsidR="00193835" w:rsidRPr="00E07594">
        <w:rPr>
          <w:b/>
        </w:rPr>
        <w:t>на</w:t>
      </w:r>
      <w:proofErr w:type="gramEnd"/>
      <w:r w:rsidR="00193835" w:rsidRPr="00E07594">
        <w:rPr>
          <w:b/>
        </w:rPr>
        <w:t xml:space="preserve"> ближний:</w:t>
      </w:r>
    </w:p>
    <w:p w:rsidR="00193835" w:rsidRPr="00193835" w:rsidRDefault="00225F17" w:rsidP="00600E3F">
      <w:r>
        <w:t xml:space="preserve">1.Только </w:t>
      </w:r>
      <w:r w:rsidR="00193835" w:rsidRPr="00193835">
        <w:t>при появлении встречного транспортного средства.</w:t>
      </w:r>
    </w:p>
    <w:p w:rsidR="00193835" w:rsidRPr="00193835" w:rsidRDefault="00225F17" w:rsidP="00600E3F">
      <w:r>
        <w:t xml:space="preserve">2. Всегда </w:t>
      </w:r>
      <w:r w:rsidR="00193835" w:rsidRPr="00193835">
        <w:t>при приближении к вершине подъема.</w:t>
      </w:r>
    </w:p>
    <w:p w:rsidR="00193835" w:rsidRPr="00E07594" w:rsidRDefault="00225F17" w:rsidP="00600E3F">
      <w:pPr>
        <w:rPr>
          <w:b/>
        </w:rPr>
      </w:pPr>
      <w:r w:rsidRPr="00E07594">
        <w:rPr>
          <w:b/>
        </w:rPr>
        <w:t>73</w:t>
      </w:r>
      <w:r w:rsidR="00193835" w:rsidRPr="00E07594">
        <w:rPr>
          <w:b/>
        </w:rPr>
        <w:t>.</w:t>
      </w:r>
      <w:r w:rsidRPr="00E07594">
        <w:rPr>
          <w:b/>
        </w:rPr>
        <w:t xml:space="preserve">  </w:t>
      </w:r>
      <w:r w:rsidR="00193835" w:rsidRPr="00E07594">
        <w:rPr>
          <w:b/>
        </w:rPr>
        <w:t>Когда Вы должны включить указатели поворота?</w:t>
      </w:r>
    </w:p>
    <w:p w:rsidR="00193835" w:rsidRPr="00193835" w:rsidRDefault="00193835" w:rsidP="00600E3F">
      <w:r w:rsidRPr="00193835">
        <w:t>1.Непосредственно перед поворотом или разворотом.</w:t>
      </w:r>
      <w:r w:rsidRPr="00193835">
        <w:br/>
        <w:t>2.Заблаговременно до начала выполнения маневра.</w:t>
      </w:r>
      <w:r w:rsidRPr="00193835">
        <w:br/>
        <w:t>3.По усмотрению водителя.</w:t>
      </w:r>
    </w:p>
    <w:p w:rsidR="00193835" w:rsidRPr="00E07594" w:rsidRDefault="00225F17" w:rsidP="00600E3F">
      <w:pPr>
        <w:rPr>
          <w:b/>
        </w:rPr>
      </w:pPr>
      <w:r w:rsidRPr="00E07594">
        <w:rPr>
          <w:b/>
        </w:rPr>
        <w:t>74</w:t>
      </w:r>
      <w:r w:rsidR="00193835" w:rsidRPr="00E07594">
        <w:rPr>
          <w:b/>
        </w:rPr>
        <w:t>.</w:t>
      </w:r>
      <w:r w:rsidRPr="00E07594">
        <w:rPr>
          <w:b/>
        </w:rPr>
        <w:t xml:space="preserve"> </w:t>
      </w:r>
      <w:r w:rsidR="00193835" w:rsidRPr="00E07594">
        <w:rPr>
          <w:b/>
        </w:rPr>
        <w:t>Когда Вы обязаны выключить левые указатели поворота, выполняя обгон?</w:t>
      </w:r>
    </w:p>
    <w:p w:rsidR="00193835" w:rsidRPr="00193835" w:rsidRDefault="00225F17" w:rsidP="00600E3F">
      <w:r>
        <w:t xml:space="preserve">1. После </w:t>
      </w:r>
      <w:r w:rsidR="00193835" w:rsidRPr="00193835">
        <w:t>опережения обгоняемого транспортного средства.</w:t>
      </w:r>
    </w:p>
    <w:p w:rsidR="00193835" w:rsidRPr="00193835" w:rsidRDefault="00225F17" w:rsidP="00600E3F">
      <w:r>
        <w:t xml:space="preserve">2. По </w:t>
      </w:r>
      <w:r w:rsidR="00193835" w:rsidRPr="00193835">
        <w:t>своему усмотрению.</w:t>
      </w:r>
    </w:p>
    <w:p w:rsidR="00193835" w:rsidRPr="00193835" w:rsidRDefault="00225F17" w:rsidP="00600E3F">
      <w:r>
        <w:t xml:space="preserve">3. Сразу </w:t>
      </w:r>
      <w:r w:rsidR="00193835" w:rsidRPr="00193835">
        <w:t>же после перестроения на левую полосу.</w:t>
      </w:r>
    </w:p>
    <w:p w:rsidR="00193835" w:rsidRPr="00E07594" w:rsidRDefault="00193835" w:rsidP="00600E3F">
      <w:pPr>
        <w:rPr>
          <w:b/>
        </w:rPr>
      </w:pPr>
      <w:r w:rsidRPr="00E07594">
        <w:rPr>
          <w:b/>
        </w:rPr>
        <w:t>75.</w:t>
      </w:r>
      <w:r w:rsidR="00225F17" w:rsidRPr="00E07594">
        <w:rPr>
          <w:b/>
        </w:rPr>
        <w:t xml:space="preserve">  </w:t>
      </w:r>
      <w:r w:rsidRPr="00E07594">
        <w:rPr>
          <w:b/>
        </w:rPr>
        <w:t xml:space="preserve">Дневные ходовые огни предназначены </w:t>
      </w:r>
      <w:proofErr w:type="gramStart"/>
      <w:r w:rsidRPr="00E07594">
        <w:rPr>
          <w:b/>
        </w:rPr>
        <w:t>для</w:t>
      </w:r>
      <w:proofErr w:type="gramEnd"/>
      <w:r w:rsidRPr="00E07594">
        <w:rPr>
          <w:b/>
        </w:rPr>
        <w:t>:</w:t>
      </w:r>
    </w:p>
    <w:p w:rsidR="00193835" w:rsidRPr="00193835" w:rsidRDefault="00225F17" w:rsidP="00600E3F">
      <w:r>
        <w:t xml:space="preserve">1. Улучшения </w:t>
      </w:r>
      <w:r w:rsidR="00193835" w:rsidRPr="00193835">
        <w:t>видимости движущегося транспортного средства в светлое время суток только сзади.</w:t>
      </w:r>
    </w:p>
    <w:p w:rsidR="00193835" w:rsidRPr="00193835" w:rsidRDefault="00225F17" w:rsidP="00600E3F">
      <w:r>
        <w:t xml:space="preserve">2. Улучшения </w:t>
      </w:r>
      <w:r w:rsidR="00193835" w:rsidRPr="00193835">
        <w:t>видимости движущегося транспортного средства в светлое время суток только спереди.</w:t>
      </w:r>
    </w:p>
    <w:p w:rsidR="00193835" w:rsidRPr="00193835" w:rsidRDefault="00225F17" w:rsidP="00600E3F">
      <w:r>
        <w:t xml:space="preserve">3. Улучшения </w:t>
      </w:r>
      <w:r w:rsidR="00193835" w:rsidRPr="00193835">
        <w:t>видимости движущегося транспортного средства в светлое время суток как спереди, так и сзади.</w:t>
      </w:r>
    </w:p>
    <w:p w:rsidR="00193835" w:rsidRPr="00E07594" w:rsidRDefault="00225F17" w:rsidP="00600E3F">
      <w:pPr>
        <w:rPr>
          <w:b/>
        </w:rPr>
      </w:pPr>
      <w:r w:rsidRPr="00E07594">
        <w:rPr>
          <w:b/>
        </w:rPr>
        <w:t xml:space="preserve">76. Как </w:t>
      </w:r>
      <w:r w:rsidR="00193835" w:rsidRPr="00E07594">
        <w:rPr>
          <w:b/>
        </w:rPr>
        <w:t xml:space="preserve">Вы обязаны обозначить свое транспортное средство при </w:t>
      </w:r>
      <w:proofErr w:type="spellStart"/>
      <w:r w:rsidR="00193835" w:rsidRPr="00E07594">
        <w:rPr>
          <w:b/>
        </w:rPr>
        <w:t>дорожн</w:t>
      </w:r>
      <w:proofErr w:type="gramStart"/>
      <w:r w:rsidR="00193835" w:rsidRPr="00E07594">
        <w:rPr>
          <w:b/>
        </w:rPr>
        <w:t>о</w:t>
      </w:r>
      <w:proofErr w:type="spellEnd"/>
      <w:r w:rsidR="00193835" w:rsidRPr="00E07594">
        <w:rPr>
          <w:b/>
        </w:rPr>
        <w:t>-</w:t>
      </w:r>
      <w:proofErr w:type="gramEnd"/>
      <w:r w:rsidR="00193835" w:rsidRPr="00E07594">
        <w:rPr>
          <w:b/>
        </w:rPr>
        <w:t xml:space="preserve"> транспортном происшествии?</w:t>
      </w:r>
    </w:p>
    <w:p w:rsidR="00193835" w:rsidRPr="00193835" w:rsidRDefault="00225F17" w:rsidP="00600E3F">
      <w:r>
        <w:t xml:space="preserve">1. Только </w:t>
      </w:r>
      <w:r w:rsidR="00193835" w:rsidRPr="00193835">
        <w:t>с помощью знака аварийной остановки.</w:t>
      </w:r>
    </w:p>
    <w:p w:rsidR="00193835" w:rsidRPr="00193835" w:rsidRDefault="00225F17" w:rsidP="00600E3F">
      <w:r>
        <w:t xml:space="preserve">2. Только </w:t>
      </w:r>
      <w:r w:rsidR="00193835" w:rsidRPr="00193835">
        <w:t>с помощью аварийной световой сигнализации. 3.Обоими перечисленными способами.</w:t>
      </w:r>
    </w:p>
    <w:p w:rsidR="00193835" w:rsidRPr="00E07594" w:rsidRDefault="00225F17" w:rsidP="00600E3F">
      <w:pPr>
        <w:rPr>
          <w:b/>
        </w:rPr>
      </w:pPr>
      <w:r w:rsidRPr="00E07594">
        <w:rPr>
          <w:b/>
        </w:rPr>
        <w:t xml:space="preserve">77. Должен </w:t>
      </w:r>
      <w:r w:rsidR="00193835" w:rsidRPr="00E07594">
        <w:rPr>
          <w:b/>
        </w:rPr>
        <w:t>ли водитель, остановившийся из-за неисправности, выставить знак аварийной остановки?</w:t>
      </w:r>
    </w:p>
    <w:p w:rsidR="00193835" w:rsidRPr="00193835" w:rsidRDefault="00225F17" w:rsidP="00600E3F">
      <w:r>
        <w:t xml:space="preserve">1. </w:t>
      </w:r>
      <w:proofErr w:type="gramStart"/>
      <w:r>
        <w:t>Должен</w:t>
      </w:r>
      <w:proofErr w:type="gramEnd"/>
      <w:r>
        <w:t xml:space="preserve">, </w:t>
      </w:r>
      <w:r w:rsidR="00193835" w:rsidRPr="00193835">
        <w:t>если неисправна аварийная световая сигнализация.</w:t>
      </w:r>
    </w:p>
    <w:p w:rsidR="00193835" w:rsidRPr="00193835" w:rsidRDefault="00225F17" w:rsidP="00600E3F">
      <w:r>
        <w:t xml:space="preserve">2. </w:t>
      </w:r>
      <w:proofErr w:type="gramStart"/>
      <w:r>
        <w:t>Должен</w:t>
      </w:r>
      <w:proofErr w:type="gramEnd"/>
      <w:r>
        <w:t xml:space="preserve"> </w:t>
      </w:r>
      <w:r w:rsidR="00193835" w:rsidRPr="00193835">
        <w:t>во всех случаях.</w:t>
      </w:r>
    </w:p>
    <w:p w:rsidR="00193835" w:rsidRPr="00225F17" w:rsidRDefault="00225F17" w:rsidP="00600E3F">
      <w:r>
        <w:t xml:space="preserve">3. Не </w:t>
      </w:r>
      <w:r w:rsidR="00193835" w:rsidRPr="00193835">
        <w:t>должен.</w:t>
      </w:r>
    </w:p>
    <w:p w:rsidR="00225F17" w:rsidRPr="00E07594" w:rsidRDefault="00225F17" w:rsidP="00600E3F">
      <w:pPr>
        <w:rPr>
          <w:b/>
        </w:rPr>
      </w:pPr>
      <w:r w:rsidRPr="00E07594">
        <w:rPr>
          <w:b/>
        </w:rPr>
        <w:t xml:space="preserve">78.  </w:t>
      </w:r>
      <w:proofErr w:type="gramStart"/>
      <w:r w:rsidRPr="00E07594">
        <w:rPr>
          <w:b/>
        </w:rPr>
        <w:t>Какими преимуществами в движении обладают транспортные средства, оборудованные проблесковыми маячками желтого, оранжевого и бело-лунного цветов, перед другими участниками?</w:t>
      </w:r>
      <w:proofErr w:type="gramEnd"/>
    </w:p>
    <w:p w:rsidR="00225F17" w:rsidRPr="00193835" w:rsidRDefault="00225F17" w:rsidP="00600E3F">
      <w:r>
        <w:t xml:space="preserve">1. Возможность </w:t>
      </w:r>
      <w:r w:rsidRPr="00193835">
        <w:t>отступать от некоторых положений Правил для обеспечения безопасности других участников дорожного движения.</w:t>
      </w:r>
    </w:p>
    <w:p w:rsidR="00225F17" w:rsidRPr="00193835" w:rsidRDefault="00225F17" w:rsidP="00600E3F">
      <w:r>
        <w:t>2.</w:t>
      </w:r>
      <w:r w:rsidRPr="00193835">
        <w:t>Преиму</w:t>
      </w:r>
      <w:r>
        <w:t xml:space="preserve">щественное </w:t>
      </w:r>
      <w:r w:rsidRPr="00193835">
        <w:t>право проезда, при равных условиях движения, для обеспечения безопасности других участников дорожного движения.</w:t>
      </w:r>
    </w:p>
    <w:p w:rsidR="00225F17" w:rsidRPr="00225F17" w:rsidRDefault="00225F17" w:rsidP="00600E3F">
      <w:pPr>
        <w:sectPr w:rsidR="00225F17" w:rsidRPr="00225F17" w:rsidSect="00BC07EA">
          <w:pgSz w:w="11905" w:h="16837"/>
          <w:pgMar w:top="284" w:right="565" w:bottom="284" w:left="851" w:header="0" w:footer="3" w:gutter="0"/>
          <w:cols w:space="720"/>
          <w:noEndnote/>
          <w:docGrid w:linePitch="360"/>
        </w:sectPr>
      </w:pPr>
    </w:p>
    <w:p w:rsidR="001F2DCE" w:rsidRPr="00193835" w:rsidRDefault="001F2DCE" w:rsidP="00600E3F"/>
    <w:p w:rsidR="00D3298C" w:rsidRPr="008A49D3" w:rsidRDefault="00D3298C" w:rsidP="00D3298C">
      <w:pPr>
        <w:pStyle w:val="1c"/>
        <w:jc w:val="right"/>
      </w:pPr>
      <w:r w:rsidRPr="008A49D3">
        <w:t xml:space="preserve">УТВЕРЖДАЮ   </w:t>
      </w:r>
    </w:p>
    <w:p w:rsidR="00D3298C" w:rsidRPr="008A49D3" w:rsidRDefault="00D3298C" w:rsidP="00D3298C">
      <w:pPr>
        <w:pStyle w:val="1c"/>
        <w:jc w:val="right"/>
      </w:pPr>
      <w:r w:rsidRPr="008A49D3">
        <w:t xml:space="preserve"> </w:t>
      </w:r>
      <w:r>
        <w:t xml:space="preserve">Председатель Орловского РО </w:t>
      </w:r>
      <w:r w:rsidRPr="008A49D3">
        <w:t xml:space="preserve"> ДОСААФ России</w:t>
      </w:r>
    </w:p>
    <w:p w:rsidR="00D3298C" w:rsidRPr="008A49D3" w:rsidRDefault="00D3298C" w:rsidP="00D3298C">
      <w:pPr>
        <w:pStyle w:val="1c"/>
        <w:jc w:val="right"/>
      </w:pPr>
      <w:proofErr w:type="spellStart"/>
      <w:r>
        <w:t>А.Петрыкин</w:t>
      </w:r>
      <w:proofErr w:type="spellEnd"/>
    </w:p>
    <w:p w:rsidR="00D3298C" w:rsidRPr="008A49D3" w:rsidRDefault="00D3298C" w:rsidP="00D3298C">
      <w:pPr>
        <w:pStyle w:val="1c"/>
        <w:jc w:val="right"/>
      </w:pPr>
      <w:r>
        <w:t>25</w:t>
      </w:r>
      <w:r w:rsidRPr="008A49D3">
        <w:t xml:space="preserve"> сентября 201</w:t>
      </w:r>
      <w:r>
        <w:t>9</w:t>
      </w:r>
      <w:r w:rsidRPr="008A49D3">
        <w:t>г.</w:t>
      </w:r>
    </w:p>
    <w:p w:rsidR="007A4B36" w:rsidRPr="008E07EC" w:rsidRDefault="007A4B36" w:rsidP="00600E3F">
      <w:pPr>
        <w:pStyle w:val="16"/>
      </w:pPr>
    </w:p>
    <w:p w:rsidR="007A4B36" w:rsidRDefault="007A4B36" w:rsidP="00600E3F"/>
    <w:p w:rsidR="007A4B36" w:rsidRDefault="007A4B36" w:rsidP="00600E3F"/>
    <w:p w:rsidR="007A4B36" w:rsidRDefault="007A4B36" w:rsidP="00600E3F"/>
    <w:p w:rsidR="007A4B36" w:rsidRPr="00600E3F" w:rsidRDefault="007A4B36" w:rsidP="00600E3F">
      <w:pPr>
        <w:jc w:val="center"/>
        <w:rPr>
          <w:b/>
        </w:rPr>
      </w:pPr>
      <w:r w:rsidRPr="00600E3F">
        <w:rPr>
          <w:b/>
        </w:rPr>
        <w:t>КОНТРОЛЬНЫЕ ВОПРОСЫ</w:t>
      </w:r>
    </w:p>
    <w:p w:rsidR="008E07EC" w:rsidRPr="00DE3DC4" w:rsidRDefault="008E07EC" w:rsidP="00600E3F">
      <w:pPr>
        <w:jc w:val="center"/>
        <w:rPr>
          <w:b/>
        </w:rPr>
      </w:pPr>
      <w:r w:rsidRPr="00600E3F">
        <w:rPr>
          <w:b/>
        </w:rPr>
        <w:t xml:space="preserve">по предмету «Психофизиологические основы деятельности водителя» для проведения теоретического этапа промежуточной и итоговой аттестации </w:t>
      </w:r>
      <w:proofErr w:type="gramStart"/>
      <w:r w:rsidRPr="00600E3F">
        <w:rPr>
          <w:b/>
        </w:rPr>
        <w:t>обучающихся</w:t>
      </w:r>
      <w:proofErr w:type="gramEnd"/>
      <w:r w:rsidR="00DE3DC4">
        <w:rPr>
          <w:b/>
        </w:rPr>
        <w:t>.</w:t>
      </w:r>
    </w:p>
    <w:p w:rsidR="008E07EC" w:rsidRPr="00600E3F" w:rsidRDefault="00FF4B8F" w:rsidP="00600E3F">
      <w:pPr>
        <w:rPr>
          <w:b/>
        </w:rPr>
      </w:pPr>
      <w:r w:rsidRPr="00600E3F">
        <w:rPr>
          <w:b/>
        </w:rPr>
        <w:t xml:space="preserve">1. </w:t>
      </w:r>
      <w:r w:rsidR="008E07EC" w:rsidRPr="00600E3F">
        <w:rPr>
          <w:b/>
        </w:rPr>
        <w:t>Как следует поступить водителю, если во время движения по сухой дороге с асфальтобетонным покрытием начал моросить дождь?</w:t>
      </w:r>
    </w:p>
    <w:p w:rsidR="008E07EC" w:rsidRPr="007A4B36" w:rsidRDefault="00FF4B8F" w:rsidP="00600E3F">
      <w:r>
        <w:t xml:space="preserve">1. Уменьшить </w:t>
      </w:r>
      <w:r w:rsidR="008E07EC" w:rsidRPr="007A4B36">
        <w:t>скорость и быть особенно осторожным.</w:t>
      </w:r>
    </w:p>
    <w:p w:rsidR="008E07EC" w:rsidRPr="007A4B36" w:rsidRDefault="00FF4B8F" w:rsidP="00600E3F">
      <w:r>
        <w:t xml:space="preserve">2. </w:t>
      </w:r>
      <w:r w:rsidR="008E07EC" w:rsidRPr="007A4B36">
        <w:t>Не изменяя скорости продолжить движение.</w:t>
      </w:r>
    </w:p>
    <w:p w:rsidR="008E07EC" w:rsidRPr="007A4B36" w:rsidRDefault="00FF4B8F" w:rsidP="00600E3F">
      <w:r>
        <w:t xml:space="preserve">3. </w:t>
      </w:r>
      <w:r w:rsidR="008E07EC" w:rsidRPr="007A4B36">
        <w:t>Увеличить</w:t>
      </w:r>
      <w:r w:rsidR="008E07EC" w:rsidRPr="007A4B36">
        <w:tab/>
        <w:t>скорость и попытаться проехать как можно большее расстояние, пока не начался сильный дождь.</w:t>
      </w:r>
    </w:p>
    <w:p w:rsidR="008E07EC" w:rsidRPr="00600E3F" w:rsidRDefault="008E07EC" w:rsidP="00600E3F">
      <w:pPr>
        <w:rPr>
          <w:b/>
        </w:rPr>
      </w:pPr>
      <w:r w:rsidRPr="00600E3F">
        <w:rPr>
          <w:b/>
        </w:rPr>
        <w:t>2.</w:t>
      </w:r>
      <w:r w:rsidR="00FF4B8F" w:rsidRPr="00600E3F">
        <w:rPr>
          <w:b/>
        </w:rPr>
        <w:t xml:space="preserve"> </w:t>
      </w:r>
      <w:r w:rsidRPr="00600E3F">
        <w:rPr>
          <w:b/>
        </w:rPr>
        <w:t xml:space="preserve">При </w:t>
      </w:r>
      <w:proofErr w:type="gramStart"/>
      <w:r w:rsidRPr="00600E3F">
        <w:rPr>
          <w:b/>
        </w:rPr>
        <w:t>движении</w:t>
      </w:r>
      <w:proofErr w:type="gramEnd"/>
      <w:r w:rsidRPr="00600E3F">
        <w:rPr>
          <w:b/>
        </w:rPr>
        <w:t xml:space="preserve"> по какому участку дороги действие сильного бокового ветра наиболее опасно?</w:t>
      </w:r>
    </w:p>
    <w:p w:rsidR="008E07EC" w:rsidRPr="007A4B36" w:rsidRDefault="00FF4B8F" w:rsidP="00600E3F">
      <w:r>
        <w:t xml:space="preserve">1. По </w:t>
      </w:r>
      <w:r w:rsidR="008E07EC" w:rsidRPr="007A4B36">
        <w:t>открытому.</w:t>
      </w:r>
    </w:p>
    <w:p w:rsidR="008E07EC" w:rsidRPr="007A4B36" w:rsidRDefault="00FF4B8F" w:rsidP="00600E3F">
      <w:r>
        <w:t xml:space="preserve">2. По </w:t>
      </w:r>
      <w:proofErr w:type="gramStart"/>
      <w:r w:rsidR="008E07EC" w:rsidRPr="007A4B36">
        <w:t>закрытому</w:t>
      </w:r>
      <w:proofErr w:type="gramEnd"/>
      <w:r w:rsidR="008E07EC" w:rsidRPr="007A4B36">
        <w:t xml:space="preserve"> деревьями.</w:t>
      </w:r>
    </w:p>
    <w:p w:rsidR="008E07EC" w:rsidRPr="007A4B36" w:rsidRDefault="00FF4B8F" w:rsidP="00600E3F">
      <w:r>
        <w:t xml:space="preserve">3. При </w:t>
      </w:r>
      <w:r w:rsidR="008E07EC" w:rsidRPr="007A4B36">
        <w:t xml:space="preserve">выезде с закрытого участка на </w:t>
      </w:r>
      <w:proofErr w:type="gramStart"/>
      <w:r w:rsidR="008E07EC" w:rsidRPr="007A4B36">
        <w:t>открытый</w:t>
      </w:r>
      <w:proofErr w:type="gramEnd"/>
      <w:r w:rsidR="008E07EC" w:rsidRPr="007A4B36">
        <w:t>.</w:t>
      </w:r>
    </w:p>
    <w:p w:rsidR="008E07EC" w:rsidRPr="00600E3F" w:rsidRDefault="00FF4B8F" w:rsidP="00600E3F">
      <w:pPr>
        <w:rPr>
          <w:b/>
        </w:rPr>
      </w:pPr>
      <w:r w:rsidRPr="00600E3F">
        <w:rPr>
          <w:b/>
        </w:rPr>
        <w:t xml:space="preserve">3. </w:t>
      </w:r>
      <w:r w:rsidR="008E07EC" w:rsidRPr="00600E3F">
        <w:rPr>
          <w:b/>
        </w:rPr>
        <w:t>В темное время суток и в пасмурную погоду скорость встречного автомобиля воспринимается:</w:t>
      </w:r>
    </w:p>
    <w:p w:rsidR="008E07EC" w:rsidRPr="007A4B36" w:rsidRDefault="00FF4B8F" w:rsidP="00600E3F">
      <w:r>
        <w:t xml:space="preserve">1. Ниже, </w:t>
      </w:r>
      <w:r w:rsidR="008E07EC" w:rsidRPr="007A4B36">
        <w:t>чем в действительности.</w:t>
      </w:r>
    </w:p>
    <w:p w:rsidR="008E07EC" w:rsidRPr="007A4B36" w:rsidRDefault="00FF4B8F" w:rsidP="00600E3F">
      <w:r>
        <w:t xml:space="preserve">2. Выше, </w:t>
      </w:r>
      <w:r w:rsidR="008E07EC" w:rsidRPr="007A4B36">
        <w:t>чем в действительности.</w:t>
      </w:r>
    </w:p>
    <w:p w:rsidR="008E07EC" w:rsidRPr="007A4B36" w:rsidRDefault="00FF4B8F" w:rsidP="00600E3F">
      <w:r>
        <w:t xml:space="preserve">3. Восприятие </w:t>
      </w:r>
      <w:r w:rsidR="008E07EC" w:rsidRPr="007A4B36">
        <w:t>скорости не меняется.</w:t>
      </w:r>
    </w:p>
    <w:p w:rsidR="008E07EC" w:rsidRPr="00600E3F" w:rsidRDefault="008E07EC" w:rsidP="00600E3F">
      <w:pPr>
        <w:rPr>
          <w:b/>
        </w:rPr>
      </w:pPr>
      <w:r w:rsidRPr="00600E3F">
        <w:rPr>
          <w:b/>
        </w:rPr>
        <w:t>4.</w:t>
      </w:r>
      <w:r w:rsidR="00FF4B8F" w:rsidRPr="00600E3F">
        <w:rPr>
          <w:b/>
        </w:rPr>
        <w:t xml:space="preserve"> </w:t>
      </w:r>
      <w:r w:rsidRPr="00600E3F">
        <w:rPr>
          <w:b/>
        </w:rPr>
        <w:t>Как влияет алкоголь на время реакции водителя?</w:t>
      </w:r>
    </w:p>
    <w:p w:rsidR="008E07EC" w:rsidRPr="007A4B36" w:rsidRDefault="00FF4B8F" w:rsidP="00600E3F">
      <w:r>
        <w:t xml:space="preserve">1. Время </w:t>
      </w:r>
      <w:r w:rsidR="008E07EC" w:rsidRPr="007A4B36">
        <w:t>реакции уменьшается.</w:t>
      </w:r>
    </w:p>
    <w:p w:rsidR="008E07EC" w:rsidRPr="007A4B36" w:rsidRDefault="00FF4B8F" w:rsidP="00600E3F">
      <w:r>
        <w:t xml:space="preserve">2. Время </w:t>
      </w:r>
      <w:r w:rsidR="008E07EC" w:rsidRPr="007A4B36">
        <w:t>реакции увеличивается.</w:t>
      </w:r>
    </w:p>
    <w:p w:rsidR="008E07EC" w:rsidRPr="007A4B36" w:rsidRDefault="00FF4B8F" w:rsidP="00600E3F">
      <w:r>
        <w:t xml:space="preserve">3. </w:t>
      </w:r>
      <w:r w:rsidR="008E07EC" w:rsidRPr="007A4B36">
        <w:t>Алкоголь</w:t>
      </w:r>
      <w:r w:rsidR="008E07EC" w:rsidRPr="007A4B36">
        <w:tab/>
        <w:t>на время реакции не влияет.</w:t>
      </w:r>
    </w:p>
    <w:p w:rsidR="008E07EC" w:rsidRPr="00600E3F" w:rsidRDefault="00FF4B8F" w:rsidP="00600E3F">
      <w:pPr>
        <w:rPr>
          <w:b/>
        </w:rPr>
      </w:pPr>
      <w:r w:rsidRPr="00600E3F">
        <w:rPr>
          <w:b/>
        </w:rPr>
        <w:t xml:space="preserve">5. При </w:t>
      </w:r>
      <w:r w:rsidR="008E07EC" w:rsidRPr="00600E3F">
        <w:rPr>
          <w:b/>
        </w:rPr>
        <w:t>движении в условиях плохой видимости нужно выбирать скорость, исходя из того, чтобы остановочный путь был:</w:t>
      </w:r>
    </w:p>
    <w:p w:rsidR="008E07EC" w:rsidRPr="007A4B36" w:rsidRDefault="00FF4B8F" w:rsidP="00600E3F">
      <w:r>
        <w:t xml:space="preserve">1. Больше </w:t>
      </w:r>
      <w:r w:rsidR="008E07EC" w:rsidRPr="007A4B36">
        <w:t>расстояния видимости.</w:t>
      </w:r>
    </w:p>
    <w:p w:rsidR="008E07EC" w:rsidRPr="007A4B36" w:rsidRDefault="00FF4B8F" w:rsidP="00600E3F">
      <w:r>
        <w:t xml:space="preserve">2. Меньше </w:t>
      </w:r>
      <w:r w:rsidR="008E07EC" w:rsidRPr="007A4B36">
        <w:t>расстояния видимости.</w:t>
      </w:r>
    </w:p>
    <w:p w:rsidR="008E07EC" w:rsidRPr="00600E3F" w:rsidRDefault="00FF4B8F" w:rsidP="00600E3F">
      <w:pPr>
        <w:rPr>
          <w:b/>
        </w:rPr>
      </w:pPr>
      <w:r w:rsidRPr="00600E3F">
        <w:rPr>
          <w:b/>
        </w:rPr>
        <w:t xml:space="preserve">6. Вероятность </w:t>
      </w:r>
      <w:r w:rsidR="008E07EC" w:rsidRPr="00600E3F">
        <w:rPr>
          <w:b/>
        </w:rPr>
        <w:t>возникновения аварийной ситуации при движении в плотном транспортном потоке будет меньше, если скорость Вашего транспортного средства:</w:t>
      </w:r>
    </w:p>
    <w:p w:rsidR="00FF4B8F" w:rsidRDefault="008E07EC" w:rsidP="00600E3F">
      <w:r w:rsidRPr="007A4B36">
        <w:t xml:space="preserve">1.Значительно меньше средней скорости потока. </w:t>
      </w:r>
      <w:r w:rsidR="00FF4B8F">
        <w:t xml:space="preserve"> </w:t>
      </w:r>
    </w:p>
    <w:p w:rsidR="00FF4B8F" w:rsidRDefault="008E07EC" w:rsidP="00600E3F">
      <w:r w:rsidRPr="007A4B36">
        <w:t>2.</w:t>
      </w:r>
      <w:r w:rsidR="00FF4B8F">
        <w:t xml:space="preserve"> </w:t>
      </w:r>
      <w:proofErr w:type="gramStart"/>
      <w:r w:rsidRPr="007A4B36">
        <w:t>Равна</w:t>
      </w:r>
      <w:proofErr w:type="gramEnd"/>
      <w:r w:rsidRPr="007A4B36">
        <w:t xml:space="preserve"> средней скорости потока. </w:t>
      </w:r>
    </w:p>
    <w:p w:rsidR="008E07EC" w:rsidRPr="007A4B36" w:rsidRDefault="008E07EC" w:rsidP="00600E3F">
      <w:r w:rsidRPr="007A4B36">
        <w:t>3.3начительно больше средней скорости потока.</w:t>
      </w:r>
    </w:p>
    <w:p w:rsidR="008E07EC" w:rsidRPr="00600E3F" w:rsidRDefault="00FF4B8F" w:rsidP="00600E3F">
      <w:pPr>
        <w:rPr>
          <w:b/>
        </w:rPr>
      </w:pPr>
      <w:r w:rsidRPr="00600E3F">
        <w:rPr>
          <w:b/>
        </w:rPr>
        <w:t xml:space="preserve">7. </w:t>
      </w:r>
      <w:r w:rsidR="008E07EC" w:rsidRPr="00600E3F">
        <w:rPr>
          <w:b/>
        </w:rPr>
        <w:t>При</w:t>
      </w:r>
      <w:r w:rsidR="008E07EC" w:rsidRPr="00600E3F">
        <w:rPr>
          <w:b/>
        </w:rPr>
        <w:tab/>
        <w:t>движении в условиях тумана расстояние до предметов представляется:</w:t>
      </w:r>
    </w:p>
    <w:p w:rsidR="008E07EC" w:rsidRPr="007A4B36" w:rsidRDefault="00FF4B8F" w:rsidP="00600E3F">
      <w:r>
        <w:t xml:space="preserve">1. Большим, </w:t>
      </w:r>
      <w:r w:rsidR="008E07EC" w:rsidRPr="007A4B36">
        <w:t>чем в действительности.</w:t>
      </w:r>
    </w:p>
    <w:p w:rsidR="008E07EC" w:rsidRPr="007A4B36" w:rsidRDefault="00FF4B8F" w:rsidP="00600E3F">
      <w:r>
        <w:t xml:space="preserve">2. Меньшим, </w:t>
      </w:r>
      <w:r w:rsidR="008E07EC" w:rsidRPr="007A4B36">
        <w:t>чем в действительности.</w:t>
      </w:r>
    </w:p>
    <w:p w:rsidR="008E07EC" w:rsidRPr="00FF4B8F" w:rsidRDefault="00FF4B8F" w:rsidP="00600E3F">
      <w:r>
        <w:t xml:space="preserve">3. </w:t>
      </w:r>
      <w:proofErr w:type="gramStart"/>
      <w:r>
        <w:t>Соответствующим</w:t>
      </w:r>
      <w:proofErr w:type="gramEnd"/>
      <w:r>
        <w:t xml:space="preserve"> </w:t>
      </w:r>
      <w:r w:rsidR="008E07EC" w:rsidRPr="007A4B36">
        <w:t>действительности.</w:t>
      </w:r>
    </w:p>
    <w:p w:rsidR="007A4B36" w:rsidRPr="00600E3F" w:rsidRDefault="00FF4B8F" w:rsidP="00600E3F">
      <w:pPr>
        <w:rPr>
          <w:b/>
        </w:rPr>
      </w:pPr>
      <w:r w:rsidRPr="00600E3F">
        <w:rPr>
          <w:b/>
        </w:rPr>
        <w:t xml:space="preserve">8. Каковы </w:t>
      </w:r>
      <w:r w:rsidR="007A4B36" w:rsidRPr="00600E3F">
        <w:rPr>
          <w:b/>
        </w:rPr>
        <w:t>типичные признаки наступившего утомления водителя?</w:t>
      </w:r>
    </w:p>
    <w:p w:rsidR="007A4B36" w:rsidRPr="007A4B36" w:rsidRDefault="00FF4B8F" w:rsidP="00600E3F">
      <w:r>
        <w:t xml:space="preserve">1. Возбужденность, </w:t>
      </w:r>
      <w:r w:rsidR="007A4B36" w:rsidRPr="007A4B36">
        <w:t>раздражительность.</w:t>
      </w:r>
    </w:p>
    <w:p w:rsidR="007A4B36" w:rsidRPr="007A4B36" w:rsidRDefault="00FF4B8F" w:rsidP="00600E3F">
      <w:r>
        <w:t xml:space="preserve">2. Головокружение, </w:t>
      </w:r>
      <w:r w:rsidR="007A4B36" w:rsidRPr="007A4B36">
        <w:t>резь в глазах, повышенная потливость.</w:t>
      </w:r>
    </w:p>
    <w:p w:rsidR="007A4B36" w:rsidRPr="007A4B36" w:rsidRDefault="00FF4B8F" w:rsidP="00600E3F">
      <w:r>
        <w:t xml:space="preserve">3. Сонливость, </w:t>
      </w:r>
      <w:r w:rsidR="007A4B36" w:rsidRPr="007A4B36">
        <w:t>вялость, притупление внимания.</w:t>
      </w:r>
    </w:p>
    <w:p w:rsidR="007A4B36" w:rsidRPr="00600E3F" w:rsidRDefault="00FF4B8F" w:rsidP="00600E3F">
      <w:pPr>
        <w:rPr>
          <w:b/>
        </w:rPr>
      </w:pPr>
      <w:r w:rsidRPr="00600E3F">
        <w:rPr>
          <w:b/>
        </w:rPr>
        <w:t xml:space="preserve">9. При </w:t>
      </w:r>
      <w:r w:rsidR="007A4B36" w:rsidRPr="00600E3F">
        <w:rPr>
          <w:b/>
        </w:rPr>
        <w:t xml:space="preserve">приближении к вершине подъема в темное время суток водителю рекомендуется переключить дальний свет фар </w:t>
      </w:r>
      <w:proofErr w:type="gramStart"/>
      <w:r w:rsidR="007A4B36" w:rsidRPr="00600E3F">
        <w:rPr>
          <w:b/>
        </w:rPr>
        <w:t>на</w:t>
      </w:r>
      <w:proofErr w:type="gramEnd"/>
      <w:r w:rsidR="007A4B36" w:rsidRPr="00600E3F">
        <w:rPr>
          <w:b/>
        </w:rPr>
        <w:t xml:space="preserve"> ближний:</w:t>
      </w:r>
    </w:p>
    <w:p w:rsidR="007A4B36" w:rsidRPr="007A4B36" w:rsidRDefault="00FF4B8F" w:rsidP="00600E3F">
      <w:r>
        <w:t xml:space="preserve">1. Только </w:t>
      </w:r>
      <w:r w:rsidR="007A4B36" w:rsidRPr="007A4B36">
        <w:t>при появлении встречного транспортного средства.</w:t>
      </w:r>
    </w:p>
    <w:p w:rsidR="007A4B36" w:rsidRPr="007A4B36" w:rsidRDefault="00FF4B8F" w:rsidP="00600E3F">
      <w:r>
        <w:t xml:space="preserve">2. Всегда </w:t>
      </w:r>
      <w:r w:rsidR="007A4B36" w:rsidRPr="007A4B36">
        <w:t>при приближении к вершине подъема.</w:t>
      </w:r>
    </w:p>
    <w:p w:rsidR="007A4B36" w:rsidRPr="00600E3F" w:rsidRDefault="00FF4B8F" w:rsidP="00600E3F">
      <w:pPr>
        <w:rPr>
          <w:b/>
        </w:rPr>
      </w:pPr>
      <w:r w:rsidRPr="00600E3F">
        <w:rPr>
          <w:b/>
        </w:rPr>
        <w:t xml:space="preserve">10. </w:t>
      </w:r>
      <w:r w:rsidR="00600E3F">
        <w:rPr>
          <w:b/>
        </w:rPr>
        <w:t xml:space="preserve">После </w:t>
      </w:r>
      <w:r w:rsidR="007A4B36" w:rsidRPr="00600E3F">
        <w:rPr>
          <w:b/>
        </w:rPr>
        <w:t>длительного движения на безопасной дистанции за грузовым автомобилем у Вас появилась возможность совершить обгон. Ваши действия?</w:t>
      </w:r>
    </w:p>
    <w:p w:rsidR="007A4B36" w:rsidRPr="007A4B36" w:rsidRDefault="00FF4B8F" w:rsidP="00600E3F">
      <w:r>
        <w:t xml:space="preserve">1. </w:t>
      </w:r>
      <w:r w:rsidR="007A4B36" w:rsidRPr="007A4B36">
        <w:t>Максимально</w:t>
      </w:r>
      <w:r>
        <w:t xml:space="preserve">  </w:t>
      </w:r>
      <w:r w:rsidR="007A4B36" w:rsidRPr="007A4B36">
        <w:t>приблизитесь к обгоняемому автомобилю, затем перестроитесь на полосу встречного движения и совершите маневр.</w:t>
      </w:r>
    </w:p>
    <w:p w:rsidR="007A4B36" w:rsidRPr="007A4B36" w:rsidRDefault="00FF4B8F" w:rsidP="00600E3F">
      <w:r>
        <w:t xml:space="preserve">2. Перестроитесь </w:t>
      </w:r>
      <w:r w:rsidR="007A4B36" w:rsidRPr="007A4B36">
        <w:t>на полосу встречного движения, после чего произведете сближение с обгоняемым транспортным средством.</w:t>
      </w:r>
    </w:p>
    <w:p w:rsidR="007A4B36" w:rsidRPr="007A4B36" w:rsidRDefault="00FF4B8F" w:rsidP="00600E3F">
      <w:r>
        <w:t xml:space="preserve">3. Допустимы </w:t>
      </w:r>
      <w:r w:rsidR="007A4B36" w:rsidRPr="007A4B36">
        <w:t>оба варианта действий.</w:t>
      </w:r>
    </w:p>
    <w:p w:rsidR="007A4B36" w:rsidRPr="00600E3F" w:rsidRDefault="00FF4B8F" w:rsidP="00600E3F">
      <w:pPr>
        <w:rPr>
          <w:b/>
        </w:rPr>
      </w:pPr>
      <w:r w:rsidRPr="00600E3F">
        <w:rPr>
          <w:b/>
        </w:rPr>
        <w:lastRenderedPageBreak/>
        <w:t xml:space="preserve">11. При </w:t>
      </w:r>
      <w:r w:rsidR="007A4B36" w:rsidRPr="00600E3F">
        <w:rPr>
          <w:b/>
        </w:rPr>
        <w:t>движении в плотном потоке Вы заметили сзади транспортное средство, движущееся на слишком малой дистанции. Как следует поступить, чтобы обеспечить безопасность движения?</w:t>
      </w:r>
    </w:p>
    <w:p w:rsidR="007A4B36" w:rsidRPr="007A4B36" w:rsidRDefault="00FF4B8F" w:rsidP="00600E3F">
      <w:r>
        <w:t xml:space="preserve">1. Предупредить </w:t>
      </w:r>
      <w:r w:rsidR="007A4B36" w:rsidRPr="007A4B36">
        <w:t>следующего сзади водителя резким кратковременным торможением.</w:t>
      </w:r>
    </w:p>
    <w:p w:rsidR="007A4B36" w:rsidRPr="007A4B36" w:rsidRDefault="00FF4B8F" w:rsidP="00600E3F">
      <w:r>
        <w:t xml:space="preserve">2. Скорректировать </w:t>
      </w:r>
      <w:r w:rsidR="007A4B36" w:rsidRPr="007A4B36">
        <w:t>скорость движения, ослабив нажатие на педаль газа, чтобы увеличить дистанцию до движущегося впереди транспортного средства.</w:t>
      </w:r>
    </w:p>
    <w:p w:rsidR="007A4B36" w:rsidRPr="007A4B36" w:rsidRDefault="00FF4B8F" w:rsidP="00600E3F">
      <w:r>
        <w:t xml:space="preserve">3. Увеличить </w:t>
      </w:r>
      <w:r w:rsidR="007A4B36" w:rsidRPr="007A4B36">
        <w:t>скорость движения, уменьшив дистанцию до движущегося впереди автомобиля.</w:t>
      </w:r>
    </w:p>
    <w:p w:rsidR="007A4B36" w:rsidRPr="007A4B36" w:rsidRDefault="00FF4B8F" w:rsidP="00600E3F">
      <w:r>
        <w:t xml:space="preserve">4. Допускается </w:t>
      </w:r>
      <w:r w:rsidR="007A4B36" w:rsidRPr="007A4B36">
        <w:t>любое из перечисленных действий.</w:t>
      </w:r>
    </w:p>
    <w:p w:rsidR="007A4B36" w:rsidRPr="00600E3F" w:rsidRDefault="00FF4B8F" w:rsidP="00600E3F">
      <w:pPr>
        <w:rPr>
          <w:b/>
        </w:rPr>
      </w:pPr>
      <w:r w:rsidRPr="00600E3F">
        <w:rPr>
          <w:b/>
        </w:rPr>
        <w:t xml:space="preserve">12. Какое </w:t>
      </w:r>
      <w:r w:rsidR="007A4B36" w:rsidRPr="00600E3F">
        <w:rPr>
          <w:b/>
        </w:rPr>
        <w:t>расстояние проедет транспортное средство за одну секунду при скорости движения около 70 км/ч?</w:t>
      </w:r>
    </w:p>
    <w:p w:rsidR="007A4B36" w:rsidRPr="007A4B36" w:rsidRDefault="00FF4B8F" w:rsidP="00600E3F">
      <w:r>
        <w:t xml:space="preserve">1. </w:t>
      </w:r>
      <w:r w:rsidR="007A4B36" w:rsidRPr="007A4B36">
        <w:t>Примерно</w:t>
      </w:r>
      <w:r w:rsidR="007A4B36" w:rsidRPr="007A4B36">
        <w:tab/>
        <w:t>30 м.</w:t>
      </w:r>
    </w:p>
    <w:p w:rsidR="007A4B36" w:rsidRPr="007A4B36" w:rsidRDefault="00FF4B8F" w:rsidP="00600E3F">
      <w:r>
        <w:t xml:space="preserve">2. </w:t>
      </w:r>
      <w:r w:rsidR="007A4B36" w:rsidRPr="007A4B36">
        <w:t>Примерно</w:t>
      </w:r>
      <w:r w:rsidR="007A4B36" w:rsidRPr="007A4B36">
        <w:tab/>
        <w:t>20 м.</w:t>
      </w:r>
    </w:p>
    <w:p w:rsidR="007A4B36" w:rsidRPr="007A4B36" w:rsidRDefault="00FF4B8F" w:rsidP="00600E3F">
      <w:r>
        <w:t xml:space="preserve">3. </w:t>
      </w:r>
      <w:r w:rsidR="007A4B36" w:rsidRPr="007A4B36">
        <w:t>Примерно</w:t>
      </w:r>
      <w:r w:rsidR="007A4B36" w:rsidRPr="007A4B36">
        <w:tab/>
        <w:t>10 м.</w:t>
      </w:r>
    </w:p>
    <w:p w:rsidR="007A4B36" w:rsidRPr="00600E3F" w:rsidRDefault="00FF4B8F" w:rsidP="00600E3F">
      <w:pPr>
        <w:rPr>
          <w:b/>
        </w:rPr>
      </w:pPr>
      <w:r w:rsidRPr="00600E3F">
        <w:rPr>
          <w:b/>
        </w:rPr>
        <w:t xml:space="preserve">13. </w:t>
      </w:r>
      <w:r w:rsidR="007A4B36" w:rsidRPr="00600E3F">
        <w:rPr>
          <w:b/>
        </w:rPr>
        <w:t>Какое</w:t>
      </w:r>
      <w:r w:rsidR="007A4B36" w:rsidRPr="00600E3F">
        <w:rPr>
          <w:b/>
        </w:rPr>
        <w:tab/>
        <w:t>расстояние проедет транспортное средство за одну секунду при скорости движения около 90 км/ч?</w:t>
      </w:r>
    </w:p>
    <w:p w:rsidR="007A4B36" w:rsidRPr="007A4B36" w:rsidRDefault="00FF4B8F" w:rsidP="00600E3F">
      <w:r>
        <w:t xml:space="preserve">1. </w:t>
      </w:r>
      <w:r w:rsidR="007A4B36" w:rsidRPr="007A4B36">
        <w:t>Примерно</w:t>
      </w:r>
      <w:r w:rsidR="007A4B36" w:rsidRPr="007A4B36">
        <w:tab/>
        <w:t>25 м.</w:t>
      </w:r>
    </w:p>
    <w:p w:rsidR="007A4B36" w:rsidRPr="007A4B36" w:rsidRDefault="00FF4B8F" w:rsidP="00600E3F">
      <w:r>
        <w:t xml:space="preserve">2. </w:t>
      </w:r>
      <w:r w:rsidR="007A4B36" w:rsidRPr="007A4B36">
        <w:t>Примерно</w:t>
      </w:r>
      <w:r w:rsidR="007A4B36" w:rsidRPr="007A4B36">
        <w:tab/>
        <w:t>35 м.</w:t>
      </w:r>
    </w:p>
    <w:p w:rsidR="007A4B36" w:rsidRPr="00600E3F" w:rsidRDefault="00FF4B8F" w:rsidP="00600E3F">
      <w:r>
        <w:t xml:space="preserve">3. </w:t>
      </w:r>
      <w:r w:rsidR="007A4B36" w:rsidRPr="007A4B36">
        <w:t>Примерно</w:t>
      </w:r>
      <w:r w:rsidR="007A4B36" w:rsidRPr="007A4B36">
        <w:tab/>
        <w:t>45 м.</w:t>
      </w:r>
    </w:p>
    <w:p w:rsidR="007A4B36" w:rsidRPr="00600E3F" w:rsidRDefault="007A4B36" w:rsidP="00600E3F">
      <w:pPr>
        <w:rPr>
          <w:b/>
        </w:rPr>
      </w:pPr>
      <w:r w:rsidRPr="00600E3F">
        <w:rPr>
          <w:b/>
        </w:rPr>
        <w:t>14.</w:t>
      </w:r>
      <w:r w:rsidR="00FF4B8F" w:rsidRPr="00600E3F">
        <w:rPr>
          <w:b/>
        </w:rPr>
        <w:t xml:space="preserve"> </w:t>
      </w:r>
      <w:r w:rsidRPr="00600E3F">
        <w:rPr>
          <w:b/>
        </w:rPr>
        <w:t>Зависит ли выбор бокового интервала от скорости движения?</w:t>
      </w:r>
    </w:p>
    <w:p w:rsidR="007A4B36" w:rsidRPr="00600E3F" w:rsidRDefault="00FF4B8F" w:rsidP="00600E3F">
      <w:r w:rsidRPr="00600E3F">
        <w:t xml:space="preserve">1. </w:t>
      </w:r>
      <w:r w:rsidR="007A4B36" w:rsidRPr="00600E3F">
        <w:t>При</w:t>
      </w:r>
      <w:r w:rsidR="007A4B36" w:rsidRPr="00600E3F">
        <w:tab/>
        <w:t>увеличении скорости движения боковой интервал необходимо увеличить.</w:t>
      </w:r>
    </w:p>
    <w:p w:rsidR="007A4B36" w:rsidRPr="00600E3F" w:rsidRDefault="00FF4B8F" w:rsidP="00600E3F">
      <w:r w:rsidRPr="00600E3F">
        <w:t xml:space="preserve">2. Выбор </w:t>
      </w:r>
      <w:r w:rsidR="007A4B36" w:rsidRPr="00600E3F">
        <w:t>бокового интервала от скорости движения не зависит.</w:t>
      </w:r>
    </w:p>
    <w:p w:rsidR="007A4B36" w:rsidRPr="00600E3F" w:rsidRDefault="00600E3F" w:rsidP="00600E3F">
      <w:pPr>
        <w:rPr>
          <w:b/>
        </w:rPr>
      </w:pPr>
      <w:r w:rsidRPr="00600E3F">
        <w:rPr>
          <w:b/>
        </w:rPr>
        <w:t>15</w:t>
      </w:r>
      <w:r w:rsidR="00FF4B8F" w:rsidRPr="00600E3F">
        <w:rPr>
          <w:b/>
        </w:rPr>
        <w:t xml:space="preserve">. В </w:t>
      </w:r>
      <w:r w:rsidR="007A4B36" w:rsidRPr="00600E3F">
        <w:rPr>
          <w:b/>
        </w:rPr>
        <w:t>каком из перечисленных случаев водителю следует оценивать обстановку</w:t>
      </w:r>
    </w:p>
    <w:p w:rsidR="007A4B36" w:rsidRPr="00600E3F" w:rsidRDefault="007A4B36" w:rsidP="00600E3F">
      <w:pPr>
        <w:rPr>
          <w:b/>
        </w:rPr>
      </w:pPr>
      <w:r w:rsidRPr="00600E3F">
        <w:rPr>
          <w:b/>
        </w:rPr>
        <w:t>сзади?</w:t>
      </w:r>
    </w:p>
    <w:p w:rsidR="007A4B36" w:rsidRPr="007A4B36" w:rsidRDefault="00DE3DC4" w:rsidP="00DE3DC4">
      <w:r w:rsidRPr="00DE3DC4">
        <w:t>1.</w:t>
      </w:r>
      <w:r>
        <w:t xml:space="preserve"> </w:t>
      </w:r>
      <w:r w:rsidR="00600E3F">
        <w:t>Только</w:t>
      </w:r>
      <w:r w:rsidR="00600E3F" w:rsidRPr="00DE3DC4">
        <w:t xml:space="preserve"> </w:t>
      </w:r>
      <w:r w:rsidR="007A4B36" w:rsidRPr="007A4B36">
        <w:t>при торможении на дороге с мокрым или скользким покрытием.</w:t>
      </w:r>
    </w:p>
    <w:p w:rsidR="007A4B36" w:rsidRPr="007A4B36" w:rsidRDefault="00DE3DC4" w:rsidP="00600E3F">
      <w:r>
        <w:t xml:space="preserve">2. </w:t>
      </w:r>
      <w:r w:rsidR="00600E3F">
        <w:t xml:space="preserve">Только </w:t>
      </w:r>
      <w:r w:rsidR="007A4B36" w:rsidRPr="007A4B36">
        <w:t>при резком торможении.</w:t>
      </w:r>
    </w:p>
    <w:p w:rsidR="007A4B36" w:rsidRPr="007A4B36" w:rsidRDefault="00DE3DC4" w:rsidP="00600E3F">
      <w:r>
        <w:t xml:space="preserve">3. </w:t>
      </w:r>
      <w:r w:rsidR="00600E3F">
        <w:t xml:space="preserve">При </w:t>
      </w:r>
      <w:r w:rsidR="007A4B36" w:rsidRPr="007A4B36">
        <w:t>любом торможении.</w:t>
      </w:r>
    </w:p>
    <w:p w:rsidR="007A4B36" w:rsidRPr="00600E3F" w:rsidRDefault="00600E3F" w:rsidP="00600E3F">
      <w:pPr>
        <w:rPr>
          <w:b/>
        </w:rPr>
      </w:pPr>
      <w:r>
        <w:rPr>
          <w:b/>
        </w:rPr>
        <w:t xml:space="preserve">16. </w:t>
      </w:r>
      <w:r w:rsidRPr="00600E3F">
        <w:rPr>
          <w:b/>
        </w:rPr>
        <w:t xml:space="preserve">Как </w:t>
      </w:r>
      <w:r w:rsidR="007A4B36" w:rsidRPr="00600E3F">
        <w:rPr>
          <w:b/>
        </w:rPr>
        <w:t>изменяется поле зрения водителя с увеличением скорости движения?</w:t>
      </w:r>
    </w:p>
    <w:p w:rsidR="007A4B36" w:rsidRPr="007A4B36" w:rsidRDefault="00DE3DC4" w:rsidP="00600E3F">
      <w:r>
        <w:t xml:space="preserve">1. </w:t>
      </w:r>
      <w:r w:rsidR="007A4B36" w:rsidRPr="007A4B36">
        <w:t>Расширяется.</w:t>
      </w:r>
    </w:p>
    <w:p w:rsidR="007A4B36" w:rsidRPr="007A4B36" w:rsidRDefault="00DE3DC4" w:rsidP="00600E3F">
      <w:r>
        <w:t xml:space="preserve">2. </w:t>
      </w:r>
      <w:r w:rsidR="007A4B36" w:rsidRPr="007A4B36">
        <w:t>Сужается.</w:t>
      </w:r>
    </w:p>
    <w:p w:rsidR="007A4B36" w:rsidRDefault="00DE3DC4" w:rsidP="00600E3F">
      <w:r>
        <w:t xml:space="preserve">3. </w:t>
      </w:r>
      <w:r w:rsidR="00600E3F">
        <w:t xml:space="preserve">Не </w:t>
      </w:r>
      <w:r w:rsidR="007A4B36" w:rsidRPr="007A4B36">
        <w:t>изменяется.</w:t>
      </w:r>
    </w:p>
    <w:p w:rsidR="007A4B36" w:rsidRPr="00600E3F" w:rsidRDefault="007A4B36" w:rsidP="00600E3F">
      <w:pPr>
        <w:rPr>
          <w:b/>
        </w:rPr>
      </w:pPr>
      <w:r w:rsidRPr="00600E3F">
        <w:rPr>
          <w:b/>
        </w:rPr>
        <w:t>17.</w:t>
      </w:r>
      <w:r w:rsidR="00600E3F">
        <w:rPr>
          <w:b/>
        </w:rPr>
        <w:t xml:space="preserve"> </w:t>
      </w:r>
      <w:r w:rsidRPr="00600E3F">
        <w:rPr>
          <w:b/>
        </w:rPr>
        <w:t>Что Вам следует иметь в виду, увидев впереди пешехода, переходящего проезжую часть?</w:t>
      </w:r>
    </w:p>
    <w:p w:rsidR="007A4B36" w:rsidRPr="007A4B36" w:rsidRDefault="007A4B36" w:rsidP="00600E3F">
      <w:r w:rsidRPr="007A4B36">
        <w:t>1.Что он может внезапно остановиться или отступить назад.</w:t>
      </w:r>
    </w:p>
    <w:p w:rsidR="00600E3F" w:rsidRDefault="007A4B36" w:rsidP="00600E3F">
      <w:r w:rsidRPr="007A4B36">
        <w:t xml:space="preserve">2.Что он может перейти дорогу, не меняя своего темпа движения, или ускориться. </w:t>
      </w:r>
    </w:p>
    <w:p w:rsidR="007A4B36" w:rsidRPr="007A4B36" w:rsidRDefault="007A4B36" w:rsidP="00600E3F">
      <w:r w:rsidRPr="007A4B36">
        <w:t>3.Следует иметь в виду все вышеперечисленное.</w:t>
      </w:r>
    </w:p>
    <w:p w:rsidR="007A4B36" w:rsidRPr="00600E3F" w:rsidRDefault="00600E3F" w:rsidP="00600E3F">
      <w:pPr>
        <w:rPr>
          <w:b/>
        </w:rPr>
      </w:pPr>
      <w:r>
        <w:rPr>
          <w:b/>
        </w:rPr>
        <w:t xml:space="preserve">18. В </w:t>
      </w:r>
      <w:r w:rsidR="007A4B36" w:rsidRPr="00600E3F">
        <w:rPr>
          <w:b/>
        </w:rPr>
        <w:t>каком из перечисленных случаев длина пути обгона будет больше?</w:t>
      </w:r>
    </w:p>
    <w:p w:rsidR="007A4B36" w:rsidRPr="007A4B36" w:rsidRDefault="00600E3F" w:rsidP="00600E3F">
      <w:r>
        <w:t xml:space="preserve">1. </w:t>
      </w:r>
      <w:r w:rsidR="007A4B36" w:rsidRPr="007A4B36">
        <w:t>При</w:t>
      </w:r>
      <w:r w:rsidR="007A4B36" w:rsidRPr="007A4B36">
        <w:tab/>
        <w:t>скорости обгоняемого транспортного средства 70 км/ч и обгоняющего 90 км/ч.</w:t>
      </w:r>
    </w:p>
    <w:p w:rsidR="007A4B36" w:rsidRPr="007A4B36" w:rsidRDefault="00600E3F" w:rsidP="00600E3F">
      <w:r>
        <w:t xml:space="preserve">2. При </w:t>
      </w:r>
      <w:r w:rsidR="007A4B36" w:rsidRPr="007A4B36">
        <w:t>скорости обгоняемого транспортного средства 40 км/ч и обгоняющего 60 км/ч.</w:t>
      </w:r>
    </w:p>
    <w:p w:rsidR="007A4B36" w:rsidRPr="007A4B36" w:rsidRDefault="00600E3F" w:rsidP="00600E3F">
      <w:r>
        <w:t xml:space="preserve">3. Длина </w:t>
      </w:r>
      <w:r w:rsidR="007A4B36" w:rsidRPr="007A4B36">
        <w:t>пути обгона в обоих случаях будет одинакова.</w:t>
      </w:r>
    </w:p>
    <w:p w:rsidR="007A4B36" w:rsidRPr="00600E3F" w:rsidRDefault="00600E3F" w:rsidP="00600E3F">
      <w:pPr>
        <w:rPr>
          <w:b/>
        </w:rPr>
      </w:pPr>
      <w:r>
        <w:rPr>
          <w:b/>
        </w:rPr>
        <w:t xml:space="preserve">19. В </w:t>
      </w:r>
      <w:r w:rsidR="007A4B36" w:rsidRPr="00600E3F">
        <w:rPr>
          <w:b/>
        </w:rPr>
        <w:t>каком из перечисленных случаев время обгона будет больше?</w:t>
      </w:r>
    </w:p>
    <w:p w:rsidR="007A4B36" w:rsidRPr="007A4B36" w:rsidRDefault="005F207E" w:rsidP="00600E3F">
      <w:r>
        <w:t xml:space="preserve">1. </w:t>
      </w:r>
      <w:r w:rsidR="007A4B36" w:rsidRPr="007A4B36">
        <w:t>При</w:t>
      </w:r>
      <w:r w:rsidR="007A4B36" w:rsidRPr="007A4B36">
        <w:tab/>
        <w:t>скорости обгоняемого транспортного средства 70 км/ч и обгоняющего 90 км/ч.</w:t>
      </w:r>
    </w:p>
    <w:p w:rsidR="007A4B36" w:rsidRPr="007A4B36" w:rsidRDefault="005F207E" w:rsidP="00600E3F">
      <w:r>
        <w:t xml:space="preserve">2. </w:t>
      </w:r>
      <w:r w:rsidR="007A4B36" w:rsidRPr="007A4B36">
        <w:t>При</w:t>
      </w:r>
      <w:r w:rsidR="007A4B36" w:rsidRPr="007A4B36">
        <w:tab/>
        <w:t>скорости обгоняемого транспортного средства 40 км/ч и обгоняющего 60 км/ч.</w:t>
      </w:r>
    </w:p>
    <w:p w:rsidR="007A4B36" w:rsidRPr="007A4B36" w:rsidRDefault="005F207E" w:rsidP="00600E3F">
      <w:r>
        <w:t xml:space="preserve">3. Время </w:t>
      </w:r>
      <w:r w:rsidR="007A4B36" w:rsidRPr="007A4B36">
        <w:t>обгона в обоих случаях будет одинакова.</w:t>
      </w:r>
    </w:p>
    <w:p w:rsidR="007A4B36" w:rsidRPr="00600E3F" w:rsidRDefault="007A4B36" w:rsidP="00600E3F">
      <w:pPr>
        <w:rPr>
          <w:b/>
        </w:rPr>
      </w:pPr>
      <w:r w:rsidRPr="00600E3F">
        <w:rPr>
          <w:b/>
        </w:rPr>
        <w:t>20.</w:t>
      </w:r>
      <w:r w:rsidR="00600E3F">
        <w:rPr>
          <w:b/>
        </w:rPr>
        <w:t xml:space="preserve"> </w:t>
      </w:r>
      <w:r w:rsidRPr="00600E3F">
        <w:rPr>
          <w:b/>
        </w:rPr>
        <w:t>Что следует предпринять водителю для увеличения поля зрения при движении?</w:t>
      </w:r>
    </w:p>
    <w:p w:rsidR="007A4B36" w:rsidRPr="007A4B36" w:rsidRDefault="005F207E" w:rsidP="00600E3F">
      <w:r>
        <w:t>1.</w:t>
      </w:r>
      <w:r w:rsidR="00600E3F">
        <w:t xml:space="preserve">Увеличить </w:t>
      </w:r>
      <w:r w:rsidR="007A4B36" w:rsidRPr="007A4B36">
        <w:t>скорость движения</w:t>
      </w:r>
    </w:p>
    <w:p w:rsidR="007A4B36" w:rsidRPr="007A4B36" w:rsidRDefault="005F207E" w:rsidP="00600E3F">
      <w:r>
        <w:t xml:space="preserve">2. </w:t>
      </w:r>
      <w:r w:rsidR="00600E3F">
        <w:t xml:space="preserve">Снизить </w:t>
      </w:r>
      <w:r w:rsidR="007A4B36" w:rsidRPr="007A4B36">
        <w:t>скорость движения</w:t>
      </w:r>
    </w:p>
    <w:p w:rsidR="007A4B36" w:rsidRDefault="007A4B36" w:rsidP="00600E3F">
      <w:pPr>
        <w:rPr>
          <w:b/>
        </w:rPr>
      </w:pPr>
      <w:r w:rsidRPr="00600E3F">
        <w:rPr>
          <w:b/>
        </w:rPr>
        <w:t>21.</w:t>
      </w:r>
      <w:r w:rsidR="00600E3F">
        <w:rPr>
          <w:b/>
        </w:rPr>
        <w:t xml:space="preserve"> </w:t>
      </w:r>
      <w:r w:rsidRPr="00600E3F">
        <w:rPr>
          <w:b/>
        </w:rPr>
        <w:t>Принято считать, что среднее время реакции опытного водителя составляет:</w:t>
      </w:r>
    </w:p>
    <w:p w:rsidR="00DE3DC4" w:rsidRPr="007A4B36" w:rsidRDefault="00DE3DC4" w:rsidP="00DE3DC4">
      <w:r w:rsidRPr="007A4B36">
        <w:t>1.</w:t>
      </w:r>
      <w:r>
        <w:t xml:space="preserve"> </w:t>
      </w:r>
      <w:r w:rsidRPr="007A4B36">
        <w:t>0,5 сек.</w:t>
      </w:r>
    </w:p>
    <w:p w:rsidR="00DE3DC4" w:rsidRPr="007A4B36" w:rsidRDefault="00DE3DC4" w:rsidP="00DE3DC4">
      <w:r>
        <w:t xml:space="preserve">2. 1 </w:t>
      </w:r>
      <w:r w:rsidRPr="007A4B36">
        <w:t>сек.</w:t>
      </w:r>
    </w:p>
    <w:p w:rsidR="00DE3DC4" w:rsidRPr="00DE3DC4" w:rsidRDefault="00DE3DC4" w:rsidP="00600E3F">
      <w:r>
        <w:t xml:space="preserve">3. 2 </w:t>
      </w:r>
      <w:r w:rsidRPr="007A4B36">
        <w:t>сек.</w:t>
      </w:r>
    </w:p>
    <w:p w:rsidR="007A4B36" w:rsidRDefault="007A4B36" w:rsidP="00600E3F">
      <w:pPr>
        <w:rPr>
          <w:b/>
        </w:rPr>
      </w:pPr>
      <w:r w:rsidRPr="00600E3F">
        <w:rPr>
          <w:b/>
        </w:rPr>
        <w:t>22.</w:t>
      </w:r>
      <w:r w:rsidR="00600E3F">
        <w:rPr>
          <w:b/>
        </w:rPr>
        <w:t xml:space="preserve"> </w:t>
      </w:r>
      <w:r w:rsidRPr="00600E3F">
        <w:rPr>
          <w:b/>
        </w:rPr>
        <w:t>Принято считать, что среднее время реакции водителя с маленьким стажем управления транспортным средством составляет:</w:t>
      </w:r>
    </w:p>
    <w:p w:rsidR="00DE3DC4" w:rsidRPr="00DE3DC4" w:rsidRDefault="00DE3DC4" w:rsidP="00600E3F">
      <w:r>
        <w:t>1. 0,5 сек.</w:t>
      </w:r>
      <w:r>
        <w:br/>
        <w:t>2. 1 сек.</w:t>
      </w:r>
      <w:r>
        <w:br/>
        <w:t>3. 1,5 сек.</w:t>
      </w:r>
    </w:p>
    <w:p w:rsidR="007A4B36" w:rsidRDefault="007A4B36" w:rsidP="00600E3F">
      <w:pPr>
        <w:rPr>
          <w:b/>
        </w:rPr>
      </w:pPr>
      <w:r w:rsidRPr="00600E3F">
        <w:rPr>
          <w:b/>
        </w:rPr>
        <w:t>23.</w:t>
      </w:r>
      <w:r w:rsidR="00600E3F">
        <w:rPr>
          <w:b/>
        </w:rPr>
        <w:t xml:space="preserve"> </w:t>
      </w:r>
      <w:r w:rsidRPr="00600E3F">
        <w:rPr>
          <w:b/>
        </w:rPr>
        <w:t xml:space="preserve">Безопасной дистанцией при движении по сухой дороге на легковом автомобиле можно считать расстояние, которое автомобиль пройдет не менее чем </w:t>
      </w:r>
      <w:proofErr w:type="gramStart"/>
      <w:r w:rsidRPr="00600E3F">
        <w:rPr>
          <w:b/>
        </w:rPr>
        <w:t>за</w:t>
      </w:r>
      <w:proofErr w:type="gramEnd"/>
      <w:r w:rsidRPr="00600E3F">
        <w:rPr>
          <w:b/>
        </w:rPr>
        <w:t>:</w:t>
      </w:r>
    </w:p>
    <w:p w:rsidR="00DE3DC4" w:rsidRPr="007A4B36" w:rsidRDefault="00DE3DC4" w:rsidP="00DE3DC4">
      <w:r>
        <w:t>1. 2 сек.</w:t>
      </w:r>
      <w:r>
        <w:br/>
        <w:t>2. 3 сек.</w:t>
      </w:r>
      <w:r>
        <w:br/>
        <w:t>3. 4</w:t>
      </w:r>
      <w:r w:rsidRPr="007A4B36">
        <w:t xml:space="preserve"> сек.</w:t>
      </w:r>
    </w:p>
    <w:p w:rsidR="00DE3DC4" w:rsidRPr="00DE3DC4" w:rsidRDefault="00DE3DC4" w:rsidP="00600E3F">
      <w:pPr>
        <w:rPr>
          <w:b/>
        </w:rPr>
      </w:pPr>
    </w:p>
    <w:p w:rsidR="007A4B36" w:rsidRDefault="007A4B36" w:rsidP="00600E3F">
      <w:pPr>
        <w:rPr>
          <w:b/>
        </w:rPr>
      </w:pPr>
      <w:r w:rsidRPr="00600E3F">
        <w:rPr>
          <w:b/>
        </w:rPr>
        <w:lastRenderedPageBreak/>
        <w:t>24.</w:t>
      </w:r>
      <w:r w:rsidR="00600E3F">
        <w:rPr>
          <w:b/>
        </w:rPr>
        <w:t xml:space="preserve"> </w:t>
      </w:r>
      <w:r w:rsidRPr="00600E3F">
        <w:rPr>
          <w:b/>
        </w:rPr>
        <w:t xml:space="preserve">Безопасной дистанцией при движении по сухой дороге на длинномерном транспортном средстве можно считать расстояние, которое автомобиль пройдет не менее чем </w:t>
      </w:r>
      <w:proofErr w:type="gramStart"/>
      <w:r w:rsidRPr="00600E3F">
        <w:rPr>
          <w:b/>
        </w:rPr>
        <w:t>за</w:t>
      </w:r>
      <w:proofErr w:type="gramEnd"/>
      <w:r w:rsidRPr="00600E3F">
        <w:rPr>
          <w:b/>
        </w:rPr>
        <w:t>:</w:t>
      </w:r>
    </w:p>
    <w:p w:rsidR="00DE3DC4" w:rsidRPr="00DE3DC4" w:rsidRDefault="00DE3DC4" w:rsidP="00600E3F">
      <w:r>
        <w:t>1. 2 сек.</w:t>
      </w:r>
      <w:r>
        <w:br/>
        <w:t>2. 3 сек.</w:t>
      </w:r>
      <w:r>
        <w:br/>
        <w:t>3. 4 сек.</w:t>
      </w:r>
    </w:p>
    <w:p w:rsidR="007A4B36" w:rsidRPr="00600E3F" w:rsidRDefault="007A4B36" w:rsidP="00600E3F">
      <w:pPr>
        <w:rPr>
          <w:b/>
        </w:rPr>
      </w:pPr>
      <w:r w:rsidRPr="00600E3F">
        <w:rPr>
          <w:b/>
        </w:rPr>
        <w:t>25.</w:t>
      </w:r>
      <w:r w:rsidR="00600E3F">
        <w:rPr>
          <w:b/>
        </w:rPr>
        <w:t xml:space="preserve"> </w:t>
      </w:r>
      <w:r w:rsidRPr="00600E3F">
        <w:rPr>
          <w:b/>
        </w:rPr>
        <w:t>Как следует поступить водителю, если во время приближения к регулируемому перекрестку на светофоре замигал зеленый сигнал светофора?</w:t>
      </w:r>
    </w:p>
    <w:p w:rsidR="007A4B36" w:rsidRPr="007A4B36" w:rsidRDefault="00DE3DC4" w:rsidP="00600E3F">
      <w:r>
        <w:t xml:space="preserve">1. Увеличить </w:t>
      </w:r>
      <w:r w:rsidR="007A4B36" w:rsidRPr="007A4B36">
        <w:t>скорость движения и проехать перекресток как можно быстрее.</w:t>
      </w:r>
    </w:p>
    <w:p w:rsidR="007A4B36" w:rsidRPr="007A4B36" w:rsidRDefault="00DE3DC4" w:rsidP="00600E3F">
      <w:r>
        <w:t xml:space="preserve">2. Продолжить </w:t>
      </w:r>
      <w:r w:rsidR="007A4B36" w:rsidRPr="007A4B36">
        <w:t>движение с прежней скоростью и при включении запрещающего сигнала светофора предпринять все меры для остановки транспортного средства.</w:t>
      </w:r>
    </w:p>
    <w:p w:rsidR="00600E3F" w:rsidRPr="00DE3DC4" w:rsidRDefault="00DE3DC4" w:rsidP="00600E3F">
      <w:r>
        <w:t xml:space="preserve">3. Плавно </w:t>
      </w:r>
      <w:r w:rsidR="007A4B36" w:rsidRPr="007A4B36">
        <w:t>снизить скорость и остановиться.</w:t>
      </w:r>
    </w:p>
    <w:p w:rsidR="00600E3F" w:rsidRPr="00600E3F" w:rsidRDefault="00600E3F" w:rsidP="00600E3F">
      <w:pPr>
        <w:rPr>
          <w:b/>
        </w:rPr>
      </w:pPr>
      <w:r>
        <w:rPr>
          <w:b/>
        </w:rPr>
        <w:t xml:space="preserve">26. Как </w:t>
      </w:r>
      <w:r w:rsidRPr="00600E3F">
        <w:rPr>
          <w:b/>
        </w:rPr>
        <w:t>следует поступить водителю, если во время движения по дороге он видит, что обгоняющий автомобиль не успевает завершить маневр?</w:t>
      </w:r>
    </w:p>
    <w:p w:rsidR="00600E3F" w:rsidRPr="008E07EC" w:rsidRDefault="00600E3F" w:rsidP="00600E3F">
      <w:r>
        <w:t xml:space="preserve">1. </w:t>
      </w:r>
      <w:r w:rsidRPr="008E07EC">
        <w:t>Увеличить</w:t>
      </w:r>
      <w:r w:rsidRPr="008E07EC">
        <w:tab/>
        <w:t>скорость движения.</w:t>
      </w:r>
    </w:p>
    <w:p w:rsidR="00600E3F" w:rsidRPr="008E07EC" w:rsidRDefault="00600E3F" w:rsidP="00600E3F">
      <w:r>
        <w:t xml:space="preserve">2. Продолжить </w:t>
      </w:r>
      <w:r w:rsidRPr="008E07EC">
        <w:t>движение с прежней скоростью.</w:t>
      </w:r>
    </w:p>
    <w:p w:rsidR="00600E3F" w:rsidRPr="008E07EC" w:rsidRDefault="00600E3F" w:rsidP="00600E3F">
      <w:r>
        <w:t xml:space="preserve">3. </w:t>
      </w:r>
      <w:r w:rsidRPr="008E07EC">
        <w:t>Пла</w:t>
      </w:r>
      <w:r>
        <w:t xml:space="preserve">вно </w:t>
      </w:r>
      <w:r w:rsidRPr="008E07EC">
        <w:t>снизить скорость и дать возможность водителю обгоняющего автомобиля вернуться на свою полосу.</w:t>
      </w:r>
    </w:p>
    <w:p w:rsidR="00600E3F" w:rsidRPr="00600E3F" w:rsidRDefault="00600E3F" w:rsidP="00600E3F">
      <w:pPr>
        <w:rPr>
          <w:b/>
        </w:rPr>
      </w:pPr>
      <w:r>
        <w:rPr>
          <w:b/>
        </w:rPr>
        <w:t xml:space="preserve">27. Как </w:t>
      </w:r>
      <w:r w:rsidRPr="00600E3F">
        <w:rPr>
          <w:b/>
        </w:rPr>
        <w:t>следует поступить водителю, если при движении по главной дороге в плотном потоке водитель автомобиля на второстепенной дороге просит Вас пропустить его?</w:t>
      </w:r>
    </w:p>
    <w:p w:rsidR="00600E3F" w:rsidRPr="008E07EC" w:rsidRDefault="00600E3F" w:rsidP="00600E3F">
      <w:r>
        <w:t xml:space="preserve">1. </w:t>
      </w:r>
      <w:r w:rsidRPr="008E07EC">
        <w:t>П</w:t>
      </w:r>
      <w:r>
        <w:t xml:space="preserve">родолжить </w:t>
      </w:r>
      <w:proofErr w:type="gramStart"/>
      <w:r w:rsidRPr="008E07EC">
        <w:t>движение</w:t>
      </w:r>
      <w:proofErr w:type="gramEnd"/>
      <w:r w:rsidRPr="008E07EC">
        <w:t xml:space="preserve"> с прежней скоростью пользуясь преимуществом в движении.</w:t>
      </w:r>
    </w:p>
    <w:p w:rsidR="00600E3F" w:rsidRPr="008E07EC" w:rsidRDefault="00600E3F" w:rsidP="00600E3F">
      <w:r>
        <w:t xml:space="preserve">2. Ускориться </w:t>
      </w:r>
      <w:r w:rsidRPr="008E07EC">
        <w:t xml:space="preserve">и уменьшить дистанцию до впереди идущего автомобиля, чтобы водитель </w:t>
      </w:r>
      <w:proofErr w:type="gramStart"/>
      <w:r w:rsidRPr="008E07EC">
        <w:t>со</w:t>
      </w:r>
      <w:proofErr w:type="gramEnd"/>
      <w:r w:rsidRPr="008E07EC">
        <w:t xml:space="preserve"> второстепенной дороги не вклинился в поток.</w:t>
      </w:r>
    </w:p>
    <w:p w:rsidR="00600E3F" w:rsidRPr="008E07EC" w:rsidRDefault="00600E3F" w:rsidP="00600E3F">
      <w:r>
        <w:t xml:space="preserve">3. Снизить </w:t>
      </w:r>
      <w:r w:rsidRPr="008E07EC">
        <w:t>скорость и пропустить автомобиль.</w:t>
      </w:r>
    </w:p>
    <w:p w:rsidR="00600E3F" w:rsidRPr="00600E3F" w:rsidRDefault="00DE3DC4" w:rsidP="00600E3F">
      <w:pPr>
        <w:rPr>
          <w:b/>
        </w:rPr>
      </w:pPr>
      <w:r>
        <w:rPr>
          <w:b/>
        </w:rPr>
        <w:t xml:space="preserve">28. </w:t>
      </w:r>
      <w:r w:rsidR="00600E3F" w:rsidRPr="00600E3F">
        <w:rPr>
          <w:b/>
        </w:rPr>
        <w:t>Как следует поступить водителю, если при движении по второстепенной дороге Вам дали возможность влиться в плотный поток главной дороги?</w:t>
      </w:r>
    </w:p>
    <w:p w:rsidR="00600E3F" w:rsidRPr="008E07EC" w:rsidRDefault="00600E3F" w:rsidP="00600E3F">
      <w:r w:rsidRPr="008E07EC">
        <w:t>1.Остановиться и выйдя из автомобиля поблагодарить водителя пропустившего Вас.</w:t>
      </w:r>
    </w:p>
    <w:p w:rsidR="00600E3F" w:rsidRPr="008E07EC" w:rsidRDefault="00600E3F" w:rsidP="00600E3F">
      <w:r w:rsidRPr="008E07EC">
        <w:t>2.Включить аварийную сигнализацию и мигнуть 2-3 раза в знак благодарности.</w:t>
      </w:r>
    </w:p>
    <w:p w:rsidR="00600E3F" w:rsidRPr="00600E3F" w:rsidRDefault="00DE3DC4" w:rsidP="00600E3F">
      <w:pPr>
        <w:rPr>
          <w:b/>
        </w:rPr>
      </w:pPr>
      <w:r>
        <w:rPr>
          <w:b/>
        </w:rPr>
        <w:t xml:space="preserve">29. Как </w:t>
      </w:r>
      <w:r w:rsidR="00600E3F" w:rsidRPr="00600E3F">
        <w:rPr>
          <w:b/>
        </w:rPr>
        <w:t>следует поступить водителю, если во время движения по дороге Вы увидели на проезжей части посторонний предмет, представляющий опасность для движения?</w:t>
      </w:r>
    </w:p>
    <w:p w:rsidR="00600E3F" w:rsidRPr="008E07EC" w:rsidRDefault="00600E3F" w:rsidP="00600E3F">
      <w:r w:rsidRPr="008E07EC">
        <w:t>1.Оценить обстановку вокруг своего автомобиля чтобы безопасно объехать опасный предмет.</w:t>
      </w:r>
    </w:p>
    <w:p w:rsidR="00600E3F" w:rsidRPr="008E07EC" w:rsidRDefault="00600E3F" w:rsidP="00600E3F">
      <w:r w:rsidRPr="008E07EC">
        <w:t>2.Объехать посторонний предмет, лежащий на дороге.</w:t>
      </w:r>
    </w:p>
    <w:p w:rsidR="00600E3F" w:rsidRPr="008E07EC" w:rsidRDefault="00600E3F" w:rsidP="00600E3F">
      <w:r w:rsidRPr="008E07EC">
        <w:t>3.Оценить обстановку на дороге и выбрав место для остановки остановиться и убрать посторонний предмет с проезжей части.</w:t>
      </w:r>
    </w:p>
    <w:p w:rsidR="00600E3F" w:rsidRPr="00E40F48" w:rsidRDefault="00DE3DC4" w:rsidP="00600E3F">
      <w:pPr>
        <w:rPr>
          <w:b/>
        </w:rPr>
      </w:pPr>
      <w:r w:rsidRPr="00E40F48">
        <w:rPr>
          <w:b/>
        </w:rPr>
        <w:t xml:space="preserve">30. </w:t>
      </w:r>
      <w:r w:rsidR="00600E3F" w:rsidRPr="00E40F48">
        <w:rPr>
          <w:b/>
        </w:rPr>
        <w:t>Как следует поступить водителю, если во время движения по дороге Вы увидели в зеркале заднего вида «</w:t>
      </w:r>
      <w:proofErr w:type="spellStart"/>
      <w:r w:rsidR="00600E3F" w:rsidRPr="00E40F48">
        <w:rPr>
          <w:b/>
        </w:rPr>
        <w:t>шашечника</w:t>
      </w:r>
      <w:proofErr w:type="spellEnd"/>
      <w:r w:rsidR="00600E3F" w:rsidRPr="00E40F48">
        <w:rPr>
          <w:b/>
        </w:rPr>
        <w:t>»,  двигающегося на большой скорости?</w:t>
      </w:r>
    </w:p>
    <w:p w:rsidR="00600E3F" w:rsidRPr="00E40F48" w:rsidRDefault="00600E3F" w:rsidP="00600E3F">
      <w:r w:rsidRPr="00E40F48">
        <w:t>1. Увеличить</w:t>
      </w:r>
      <w:r w:rsidRPr="00E40F48">
        <w:tab/>
        <w:t>скорость движения и постараться оторваться от него.</w:t>
      </w:r>
    </w:p>
    <w:p w:rsidR="00600E3F" w:rsidRPr="00E40F48" w:rsidRDefault="00600E3F" w:rsidP="00600E3F">
      <w:r w:rsidRPr="00E40F48">
        <w:t xml:space="preserve">2. Продолжить движение с прежней скоростью, усилить </w:t>
      </w:r>
      <w:proofErr w:type="gramStart"/>
      <w:r w:rsidRPr="00E40F48">
        <w:t>контроль за</w:t>
      </w:r>
      <w:proofErr w:type="gramEnd"/>
      <w:r w:rsidRPr="00E40F48">
        <w:t xml:space="preserve"> маневрами этого автомобиля.</w:t>
      </w:r>
    </w:p>
    <w:p w:rsidR="00600E3F" w:rsidRDefault="00600E3F" w:rsidP="00600E3F">
      <w:r w:rsidRPr="00E40F48">
        <w:t>3. Снизить скорость, по возможности занять правую полосу и отстать от такого водителя.</w:t>
      </w:r>
    </w:p>
    <w:p w:rsidR="003569F6" w:rsidRDefault="003569F6" w:rsidP="00600E3F"/>
    <w:p w:rsidR="003569F6" w:rsidRPr="003569F6" w:rsidRDefault="003569F6" w:rsidP="003569F6"/>
    <w:p w:rsidR="003569F6" w:rsidRPr="003569F6" w:rsidRDefault="003569F6" w:rsidP="003569F6">
      <w:pPr>
        <w:sectPr w:rsidR="003569F6" w:rsidRPr="003569F6" w:rsidSect="003569F6">
          <w:pgSz w:w="11905" w:h="16837"/>
          <w:pgMar w:top="425" w:right="567" w:bottom="0" w:left="709" w:header="0" w:footer="3" w:gutter="0"/>
          <w:cols w:space="720"/>
          <w:noEndnote/>
          <w:docGrid w:linePitch="360"/>
        </w:sectPr>
      </w:pPr>
    </w:p>
    <w:p w:rsidR="003569F6" w:rsidRDefault="003569F6" w:rsidP="003569F6"/>
    <w:p w:rsidR="007A4B36" w:rsidRPr="003569F6" w:rsidRDefault="007A4B36" w:rsidP="003569F6">
      <w:pPr>
        <w:sectPr w:rsidR="007A4B36" w:rsidRPr="003569F6" w:rsidSect="003569F6">
          <w:pgSz w:w="11905" w:h="16837"/>
          <w:pgMar w:top="425" w:right="567" w:bottom="0" w:left="709" w:header="0" w:footer="3" w:gutter="0"/>
          <w:cols w:space="720"/>
          <w:noEndnote/>
          <w:docGrid w:linePitch="360"/>
        </w:sectPr>
      </w:pPr>
    </w:p>
    <w:p w:rsidR="00D3298C" w:rsidRPr="008A49D3" w:rsidRDefault="00D3298C" w:rsidP="00D3298C">
      <w:pPr>
        <w:pStyle w:val="1c"/>
        <w:jc w:val="right"/>
      </w:pPr>
      <w:r w:rsidRPr="008A49D3">
        <w:lastRenderedPageBreak/>
        <w:t xml:space="preserve">УТВЕРЖДАЮ   </w:t>
      </w:r>
    </w:p>
    <w:p w:rsidR="00D3298C" w:rsidRPr="008A49D3" w:rsidRDefault="00D3298C" w:rsidP="00D3298C">
      <w:pPr>
        <w:pStyle w:val="1c"/>
        <w:jc w:val="right"/>
      </w:pPr>
      <w:r w:rsidRPr="008A49D3">
        <w:t xml:space="preserve"> </w:t>
      </w:r>
      <w:r>
        <w:t xml:space="preserve">Председатель Орловского РО </w:t>
      </w:r>
      <w:r w:rsidRPr="008A49D3">
        <w:t xml:space="preserve"> ДОСААФ России</w:t>
      </w:r>
    </w:p>
    <w:p w:rsidR="00D3298C" w:rsidRPr="008A49D3" w:rsidRDefault="00D3298C" w:rsidP="00D3298C">
      <w:pPr>
        <w:pStyle w:val="1c"/>
        <w:jc w:val="right"/>
      </w:pPr>
      <w:proofErr w:type="spellStart"/>
      <w:r>
        <w:t>А.Петрыкин</w:t>
      </w:r>
      <w:proofErr w:type="spellEnd"/>
    </w:p>
    <w:p w:rsidR="00D3298C" w:rsidRPr="008A49D3" w:rsidRDefault="00D3298C" w:rsidP="00D3298C">
      <w:pPr>
        <w:pStyle w:val="1c"/>
        <w:jc w:val="right"/>
      </w:pPr>
      <w:r>
        <w:t>25</w:t>
      </w:r>
      <w:r w:rsidRPr="008A49D3">
        <w:t xml:space="preserve"> сентября 201</w:t>
      </w:r>
      <w:r>
        <w:t>9</w:t>
      </w:r>
      <w:r w:rsidRPr="008A49D3">
        <w:t>г.</w:t>
      </w:r>
    </w:p>
    <w:p w:rsidR="00F939C2" w:rsidRPr="00F939C2" w:rsidRDefault="00F939C2" w:rsidP="00F939C2">
      <w:pPr>
        <w:jc w:val="center"/>
        <w:rPr>
          <w:b/>
          <w:bCs/>
        </w:rPr>
      </w:pPr>
      <w:r w:rsidRPr="00F939C2">
        <w:rPr>
          <w:b/>
          <w:bCs/>
        </w:rPr>
        <w:t>КОНТРОЛЬНЫЕ ВОПРОСЫ</w:t>
      </w:r>
    </w:p>
    <w:p w:rsidR="00F939C2" w:rsidRPr="00F939C2" w:rsidRDefault="00F939C2" w:rsidP="00F939C2">
      <w:pPr>
        <w:jc w:val="center"/>
        <w:rPr>
          <w:b/>
          <w:bCs/>
        </w:rPr>
      </w:pPr>
      <w:r w:rsidRPr="00F939C2">
        <w:rPr>
          <w:b/>
          <w:bCs/>
        </w:rPr>
        <w:t xml:space="preserve">по предмету « Основы управления ТС» для проведения теоретического этапа промежуточной и итоговой аттестации </w:t>
      </w:r>
      <w:proofErr w:type="gramStart"/>
      <w:r w:rsidRPr="00F939C2">
        <w:rPr>
          <w:b/>
          <w:bCs/>
        </w:rPr>
        <w:t>обучающихся</w:t>
      </w:r>
      <w:proofErr w:type="gramEnd"/>
      <w:r>
        <w:rPr>
          <w:b/>
          <w:bCs/>
        </w:rPr>
        <w:t>.</w:t>
      </w:r>
    </w:p>
    <w:p w:rsidR="00F939C2" w:rsidRPr="00F939C2" w:rsidRDefault="00F939C2" w:rsidP="00F939C2">
      <w:pPr>
        <w:rPr>
          <w:b/>
          <w:bCs/>
        </w:rPr>
      </w:pPr>
      <w:r w:rsidRPr="00F939C2">
        <w:rPr>
          <w:b/>
          <w:bCs/>
        </w:rPr>
        <w:t>1.В каком случае легковой автомобиль более устойчив против опрокидывания на повороте?</w:t>
      </w:r>
    </w:p>
    <w:p w:rsidR="00F939C2" w:rsidRPr="00E40F48" w:rsidRDefault="00F939C2" w:rsidP="00FD3430">
      <w:pPr>
        <w:pStyle w:val="af3"/>
        <w:numPr>
          <w:ilvl w:val="0"/>
          <w:numId w:val="57"/>
        </w:numPr>
      </w:pPr>
      <w:r w:rsidRPr="00E40F48">
        <w:t>Без груза и пассажиров.</w:t>
      </w:r>
    </w:p>
    <w:p w:rsidR="00F939C2" w:rsidRPr="00E40F48" w:rsidRDefault="00F939C2" w:rsidP="00FD3430">
      <w:pPr>
        <w:pStyle w:val="af3"/>
        <w:numPr>
          <w:ilvl w:val="0"/>
          <w:numId w:val="57"/>
        </w:numPr>
      </w:pPr>
      <w:r w:rsidRPr="00E40F48">
        <w:t>С пассажирами, но без груза.</w:t>
      </w:r>
    </w:p>
    <w:p w:rsidR="00F939C2" w:rsidRPr="00F939C2" w:rsidRDefault="00F939C2" w:rsidP="00FD3430">
      <w:pPr>
        <w:pStyle w:val="af3"/>
        <w:numPr>
          <w:ilvl w:val="0"/>
          <w:numId w:val="57"/>
        </w:numPr>
      </w:pPr>
      <w:r w:rsidRPr="00E40F48">
        <w:t>Без пассажиров, но с</w:t>
      </w:r>
      <w:r w:rsidRPr="00F939C2">
        <w:t xml:space="preserve"> грузом на верхнем багажнике.</w:t>
      </w:r>
    </w:p>
    <w:p w:rsidR="00F939C2" w:rsidRPr="00F939C2" w:rsidRDefault="00F939C2" w:rsidP="00F939C2">
      <w:pPr>
        <w:rPr>
          <w:b/>
          <w:bCs/>
        </w:rPr>
      </w:pPr>
      <w:r w:rsidRPr="00F939C2">
        <w:rPr>
          <w:b/>
          <w:bCs/>
        </w:rPr>
        <w:t>2.Для прекращения заноса, вызванного торможением, водитель в первую очередь должен:</w:t>
      </w:r>
    </w:p>
    <w:p w:rsidR="00F939C2" w:rsidRPr="00F939C2" w:rsidRDefault="00F939C2" w:rsidP="00FD3430">
      <w:pPr>
        <w:pStyle w:val="af3"/>
        <w:numPr>
          <w:ilvl w:val="0"/>
          <w:numId w:val="13"/>
        </w:numPr>
      </w:pPr>
      <w:r>
        <w:t xml:space="preserve">Прекратить </w:t>
      </w:r>
      <w:r w:rsidRPr="00F939C2">
        <w:t>начатое торможение.</w:t>
      </w:r>
    </w:p>
    <w:p w:rsidR="00F939C2" w:rsidRPr="00F939C2" w:rsidRDefault="00F939C2" w:rsidP="00FD3430">
      <w:pPr>
        <w:pStyle w:val="af3"/>
        <w:numPr>
          <w:ilvl w:val="0"/>
          <w:numId w:val="13"/>
        </w:numPr>
      </w:pPr>
      <w:r>
        <w:t xml:space="preserve">Выключить </w:t>
      </w:r>
      <w:r w:rsidRPr="00F939C2">
        <w:t>сцепление.</w:t>
      </w:r>
    </w:p>
    <w:p w:rsidR="00F939C2" w:rsidRPr="00F939C2" w:rsidRDefault="00F939C2" w:rsidP="00FD3430">
      <w:pPr>
        <w:pStyle w:val="af3"/>
        <w:numPr>
          <w:ilvl w:val="0"/>
          <w:numId w:val="13"/>
        </w:numPr>
      </w:pPr>
      <w:r>
        <w:t xml:space="preserve">Продолжить </w:t>
      </w:r>
      <w:r w:rsidRPr="00F939C2">
        <w:t>торможение, не изменяя усилия на педаль тормоза.</w:t>
      </w:r>
    </w:p>
    <w:p w:rsidR="00F939C2" w:rsidRPr="00F939C2" w:rsidRDefault="00F939C2" w:rsidP="00F939C2">
      <w:pPr>
        <w:rPr>
          <w:b/>
          <w:bCs/>
        </w:rPr>
      </w:pPr>
      <w:r w:rsidRPr="00F939C2">
        <w:rPr>
          <w:b/>
          <w:bCs/>
        </w:rPr>
        <w:t>3.</w:t>
      </w:r>
      <w:r>
        <w:rPr>
          <w:b/>
          <w:bCs/>
        </w:rPr>
        <w:t xml:space="preserve"> </w:t>
      </w:r>
      <w:proofErr w:type="gramStart"/>
      <w:r w:rsidRPr="00F939C2">
        <w:rPr>
          <w:b/>
          <w:bCs/>
        </w:rPr>
        <w:t>Считаете ли Вы безопасным движение на грузовом автомобиле в темное время суток с ближним светом фар по неосвещенной с ближним светом фар по неосвещенной автомагистрали со скоростью 90 км/ч?</w:t>
      </w:r>
      <w:proofErr w:type="gramEnd"/>
    </w:p>
    <w:p w:rsidR="00F939C2" w:rsidRPr="00F939C2" w:rsidRDefault="00F939C2" w:rsidP="00FD3430">
      <w:pPr>
        <w:pStyle w:val="af3"/>
        <w:numPr>
          <w:ilvl w:val="0"/>
          <w:numId w:val="14"/>
        </w:numPr>
      </w:pPr>
      <w:r>
        <w:t xml:space="preserve">Да, </w:t>
      </w:r>
      <w:r w:rsidRPr="00F939C2">
        <w:t>так как предельная допустимая скорость соответствует требованиям Правил.</w:t>
      </w:r>
    </w:p>
    <w:p w:rsidR="00F939C2" w:rsidRPr="00F939C2" w:rsidRDefault="00F939C2" w:rsidP="00FD3430">
      <w:pPr>
        <w:pStyle w:val="af3"/>
        <w:numPr>
          <w:ilvl w:val="0"/>
          <w:numId w:val="14"/>
        </w:numPr>
      </w:pPr>
      <w:r>
        <w:t xml:space="preserve">Нет, </w:t>
      </w:r>
      <w:r w:rsidRPr="00F939C2">
        <w:t>так как остановочный путь превышает расстояние видимости.</w:t>
      </w:r>
    </w:p>
    <w:p w:rsidR="00F939C2" w:rsidRPr="00F939C2" w:rsidRDefault="00F939C2" w:rsidP="00F939C2">
      <w:pPr>
        <w:rPr>
          <w:b/>
          <w:bCs/>
        </w:rPr>
      </w:pPr>
      <w:r w:rsidRPr="00F939C2">
        <w:rPr>
          <w:b/>
          <w:bCs/>
        </w:rPr>
        <w:t>4.Что должен сделать водитель, чтобы быстро восстановить эффективность тормозов после проезда через водную преграду?</w:t>
      </w:r>
    </w:p>
    <w:p w:rsidR="00F939C2" w:rsidRPr="00F939C2" w:rsidRDefault="00F939C2" w:rsidP="00FD3430">
      <w:pPr>
        <w:pStyle w:val="af3"/>
        <w:numPr>
          <w:ilvl w:val="0"/>
          <w:numId w:val="15"/>
        </w:numPr>
      </w:pPr>
      <w:r w:rsidRPr="00F939C2">
        <w:t>Продолжить</w:t>
      </w:r>
      <w:r w:rsidRPr="00F939C2">
        <w:tab/>
        <w:t>движение, немного натянув рычаг ручного тормоза.</w:t>
      </w:r>
    </w:p>
    <w:p w:rsidR="00F939C2" w:rsidRPr="00F939C2" w:rsidRDefault="00F939C2" w:rsidP="00FD3430">
      <w:pPr>
        <w:pStyle w:val="af3"/>
        <w:numPr>
          <w:ilvl w:val="0"/>
          <w:numId w:val="15"/>
        </w:numPr>
      </w:pPr>
      <w:r w:rsidRPr="00F939C2">
        <w:t>Продолжить</w:t>
      </w:r>
      <w:r w:rsidRPr="00F939C2">
        <w:tab/>
        <w:t>движение и просушить тормозные колодки многократными непродолжительными нажатиями на педаль тормоза.</w:t>
      </w:r>
    </w:p>
    <w:p w:rsidR="00F939C2" w:rsidRPr="00F939C2" w:rsidRDefault="00F939C2" w:rsidP="00FD3430">
      <w:pPr>
        <w:pStyle w:val="af3"/>
        <w:numPr>
          <w:ilvl w:val="0"/>
          <w:numId w:val="15"/>
        </w:numPr>
      </w:pPr>
      <w:r w:rsidRPr="00F939C2">
        <w:t>Продолжить</w:t>
      </w:r>
      <w:r w:rsidRPr="00F939C2">
        <w:tab/>
        <w:t xml:space="preserve">движение с малой скоростью без </w:t>
      </w:r>
      <w:proofErr w:type="spellStart"/>
      <w:r w:rsidRPr="00F939C2">
        <w:t>притормаживания</w:t>
      </w:r>
      <w:proofErr w:type="spellEnd"/>
      <w:r w:rsidRPr="00F939C2">
        <w:t>.</w:t>
      </w:r>
    </w:p>
    <w:p w:rsidR="00F939C2" w:rsidRPr="00F939C2" w:rsidRDefault="00F939C2" w:rsidP="00F939C2">
      <w:pPr>
        <w:rPr>
          <w:b/>
          <w:bCs/>
        </w:rPr>
      </w:pPr>
      <w:r>
        <w:rPr>
          <w:b/>
          <w:bCs/>
        </w:rPr>
        <w:t xml:space="preserve">5. </w:t>
      </w:r>
      <w:r w:rsidRPr="00F939C2">
        <w:rPr>
          <w:b/>
          <w:bCs/>
        </w:rPr>
        <w:t>Как</w:t>
      </w:r>
      <w:r w:rsidRPr="00F939C2">
        <w:rPr>
          <w:b/>
          <w:bCs/>
        </w:rPr>
        <w:tab/>
        <w:t>изменяется величина центробежной силы с увеличением скорости движения на повороте?</w:t>
      </w:r>
    </w:p>
    <w:p w:rsidR="00F939C2" w:rsidRPr="00F939C2" w:rsidRDefault="00F939C2" w:rsidP="00FD3430">
      <w:pPr>
        <w:pStyle w:val="af3"/>
        <w:numPr>
          <w:ilvl w:val="0"/>
          <w:numId w:val="16"/>
        </w:numPr>
      </w:pPr>
      <w:r>
        <w:t xml:space="preserve">Не </w:t>
      </w:r>
      <w:r w:rsidRPr="00F939C2">
        <w:t>изменяется.</w:t>
      </w:r>
    </w:p>
    <w:p w:rsidR="00F939C2" w:rsidRPr="00F939C2" w:rsidRDefault="00F939C2" w:rsidP="00FD3430">
      <w:pPr>
        <w:pStyle w:val="af3"/>
        <w:numPr>
          <w:ilvl w:val="0"/>
          <w:numId w:val="16"/>
        </w:numPr>
      </w:pPr>
      <w:r>
        <w:t xml:space="preserve">Увеличивается </w:t>
      </w:r>
      <w:r w:rsidRPr="00F939C2">
        <w:t>пропорционально скорости.</w:t>
      </w:r>
    </w:p>
    <w:p w:rsidR="00F939C2" w:rsidRPr="00F939C2" w:rsidRDefault="00F939C2" w:rsidP="00FD3430">
      <w:pPr>
        <w:pStyle w:val="af3"/>
        <w:numPr>
          <w:ilvl w:val="0"/>
          <w:numId w:val="16"/>
        </w:numPr>
      </w:pPr>
      <w:r>
        <w:t xml:space="preserve">Увеличивается </w:t>
      </w:r>
      <w:r w:rsidRPr="00F939C2">
        <w:t>пропорционально квадрату скорости.</w:t>
      </w:r>
    </w:p>
    <w:p w:rsidR="00F939C2" w:rsidRPr="00F939C2" w:rsidRDefault="00F939C2" w:rsidP="00F939C2">
      <w:pPr>
        <w:rPr>
          <w:b/>
          <w:bCs/>
        </w:rPr>
      </w:pPr>
      <w:r>
        <w:rPr>
          <w:b/>
          <w:bCs/>
        </w:rPr>
        <w:t>6.</w:t>
      </w:r>
      <w:r w:rsidRPr="00F939C2">
        <w:rPr>
          <w:b/>
          <w:bCs/>
        </w:rPr>
        <w:t>Как</w:t>
      </w:r>
      <w:r w:rsidRPr="00F939C2">
        <w:rPr>
          <w:b/>
          <w:bCs/>
        </w:rPr>
        <w:tab/>
        <w:t>изменяется длина тормозного пути грузового автомобиля при буксировке автомобиля с неисправной тормозной системой?</w:t>
      </w:r>
    </w:p>
    <w:p w:rsidR="00F939C2" w:rsidRPr="00F939C2" w:rsidRDefault="00F939C2" w:rsidP="00FD3430">
      <w:pPr>
        <w:pStyle w:val="af3"/>
        <w:numPr>
          <w:ilvl w:val="0"/>
          <w:numId w:val="17"/>
        </w:numPr>
      </w:pPr>
      <w:r>
        <w:t xml:space="preserve">Уменьшается, </w:t>
      </w:r>
      <w:r w:rsidRPr="00F939C2">
        <w:t>так как буксируемый автомобиль оказывает дополнительное сопротивление движению.</w:t>
      </w:r>
    </w:p>
    <w:p w:rsidR="00F939C2" w:rsidRPr="00F939C2" w:rsidRDefault="00F939C2" w:rsidP="00FD3430">
      <w:pPr>
        <w:pStyle w:val="af3"/>
        <w:numPr>
          <w:ilvl w:val="0"/>
          <w:numId w:val="17"/>
        </w:numPr>
      </w:pPr>
      <w:r w:rsidRPr="00F939C2">
        <w:t>Увеличивается.</w:t>
      </w:r>
    </w:p>
    <w:p w:rsidR="008E07EC" w:rsidRDefault="00F939C2" w:rsidP="00FD3430">
      <w:pPr>
        <w:pStyle w:val="af3"/>
        <w:numPr>
          <w:ilvl w:val="0"/>
          <w:numId w:val="17"/>
        </w:numPr>
      </w:pPr>
      <w:r>
        <w:t xml:space="preserve">Не </w:t>
      </w:r>
      <w:r w:rsidRPr="00F939C2">
        <w:t>изменяется.</w:t>
      </w:r>
    </w:p>
    <w:p w:rsidR="00F939C2" w:rsidRPr="00F939C2" w:rsidRDefault="00F939C2" w:rsidP="00F939C2">
      <w:pPr>
        <w:rPr>
          <w:b/>
          <w:bCs/>
        </w:rPr>
      </w:pPr>
      <w:r>
        <w:rPr>
          <w:b/>
          <w:bCs/>
        </w:rPr>
        <w:t>7.</w:t>
      </w:r>
      <w:r w:rsidRPr="00F939C2">
        <w:rPr>
          <w:b/>
          <w:bCs/>
        </w:rPr>
        <w:t>Как</w:t>
      </w:r>
      <w:r w:rsidRPr="00F939C2">
        <w:rPr>
          <w:b/>
          <w:bCs/>
        </w:rPr>
        <w:tab/>
        <w:t>должен поступить водитель в случае потери сцепления колес с дорогой из-за образования «водяного клина»?</w:t>
      </w:r>
    </w:p>
    <w:p w:rsidR="00F939C2" w:rsidRPr="00F939C2" w:rsidRDefault="00F939C2" w:rsidP="00FD3430">
      <w:pPr>
        <w:pStyle w:val="af3"/>
        <w:numPr>
          <w:ilvl w:val="0"/>
          <w:numId w:val="18"/>
        </w:numPr>
      </w:pPr>
      <w:r>
        <w:t xml:space="preserve">Увеличить </w:t>
      </w:r>
      <w:r w:rsidRPr="00F939C2">
        <w:t>скорость.</w:t>
      </w:r>
    </w:p>
    <w:p w:rsidR="00F939C2" w:rsidRPr="00F939C2" w:rsidRDefault="00F939C2" w:rsidP="00FD3430">
      <w:pPr>
        <w:pStyle w:val="af3"/>
        <w:numPr>
          <w:ilvl w:val="0"/>
          <w:numId w:val="18"/>
        </w:numPr>
      </w:pPr>
      <w:r>
        <w:t xml:space="preserve">Снизить </w:t>
      </w:r>
      <w:r w:rsidRPr="00F939C2">
        <w:t>скорость резким нажатием на педаль тормоза.</w:t>
      </w:r>
    </w:p>
    <w:p w:rsidR="00F939C2" w:rsidRPr="00F939C2" w:rsidRDefault="00F939C2" w:rsidP="00FD3430">
      <w:pPr>
        <w:pStyle w:val="af3"/>
        <w:numPr>
          <w:ilvl w:val="0"/>
          <w:numId w:val="18"/>
        </w:numPr>
      </w:pPr>
      <w:r>
        <w:t xml:space="preserve">Снизить </w:t>
      </w:r>
      <w:r w:rsidRPr="00F939C2">
        <w:t>скорость, применяя торможение двигателем.</w:t>
      </w:r>
    </w:p>
    <w:p w:rsidR="00F939C2" w:rsidRPr="00F939C2" w:rsidRDefault="00F939C2" w:rsidP="00F939C2">
      <w:pPr>
        <w:rPr>
          <w:b/>
          <w:bCs/>
        </w:rPr>
      </w:pPr>
      <w:r>
        <w:rPr>
          <w:b/>
          <w:bCs/>
        </w:rPr>
        <w:t xml:space="preserve">8.Какие </w:t>
      </w:r>
      <w:r w:rsidRPr="00F939C2">
        <w:rPr>
          <w:b/>
          <w:bCs/>
        </w:rPr>
        <w:t>действия водителя приведут к уменьшению центробежной силы, возникающей на повороте?</w:t>
      </w:r>
    </w:p>
    <w:p w:rsidR="00F939C2" w:rsidRPr="00F939C2" w:rsidRDefault="00F939C2" w:rsidP="00FD3430">
      <w:pPr>
        <w:pStyle w:val="af3"/>
        <w:numPr>
          <w:ilvl w:val="0"/>
          <w:numId w:val="19"/>
        </w:numPr>
      </w:pPr>
      <w:r w:rsidRPr="00F939C2">
        <w:t>Уменьшение</w:t>
      </w:r>
      <w:r w:rsidRPr="00F939C2">
        <w:tab/>
        <w:t>радиуса прохождения поворота.</w:t>
      </w:r>
    </w:p>
    <w:p w:rsidR="00F939C2" w:rsidRPr="00F939C2" w:rsidRDefault="00F939C2" w:rsidP="00FD3430">
      <w:pPr>
        <w:pStyle w:val="af3"/>
        <w:numPr>
          <w:ilvl w:val="0"/>
          <w:numId w:val="19"/>
        </w:numPr>
      </w:pPr>
      <w:r w:rsidRPr="00F939C2">
        <w:t>Увеличение</w:t>
      </w:r>
      <w:r w:rsidRPr="00F939C2">
        <w:tab/>
        <w:t>скорости движения.</w:t>
      </w:r>
    </w:p>
    <w:p w:rsidR="00F939C2" w:rsidRPr="00F939C2" w:rsidRDefault="00F939C2" w:rsidP="00FD3430">
      <w:pPr>
        <w:pStyle w:val="af3"/>
        <w:numPr>
          <w:ilvl w:val="0"/>
          <w:numId w:val="19"/>
        </w:numPr>
      </w:pPr>
      <w:r w:rsidRPr="00F939C2">
        <w:t>Уменьшение</w:t>
      </w:r>
      <w:r w:rsidRPr="00F939C2">
        <w:tab/>
        <w:t>скорости движения.</w:t>
      </w:r>
    </w:p>
    <w:p w:rsidR="00F939C2" w:rsidRPr="00F939C2" w:rsidRDefault="00F939C2" w:rsidP="00F939C2">
      <w:pPr>
        <w:rPr>
          <w:b/>
          <w:bCs/>
        </w:rPr>
      </w:pPr>
      <w:r>
        <w:rPr>
          <w:b/>
          <w:bCs/>
        </w:rPr>
        <w:t xml:space="preserve">9.В </w:t>
      </w:r>
      <w:r w:rsidRPr="00F939C2">
        <w:rPr>
          <w:b/>
          <w:bCs/>
        </w:rPr>
        <w:t>какую сторону смещается прицеп автопоезда на повороте?</w:t>
      </w:r>
    </w:p>
    <w:p w:rsidR="00F939C2" w:rsidRPr="00F939C2" w:rsidRDefault="00F939C2" w:rsidP="00FD3430">
      <w:pPr>
        <w:pStyle w:val="af3"/>
        <w:numPr>
          <w:ilvl w:val="0"/>
          <w:numId w:val="20"/>
        </w:numPr>
      </w:pPr>
      <w:r>
        <w:t xml:space="preserve">Не </w:t>
      </w:r>
      <w:r w:rsidRPr="00F939C2">
        <w:t>смещается.</w:t>
      </w:r>
    </w:p>
    <w:p w:rsidR="00F939C2" w:rsidRPr="00F939C2" w:rsidRDefault="00F939C2" w:rsidP="00FD3430">
      <w:pPr>
        <w:pStyle w:val="af3"/>
        <w:numPr>
          <w:ilvl w:val="0"/>
          <w:numId w:val="20"/>
        </w:numPr>
      </w:pPr>
      <w:r>
        <w:t xml:space="preserve">Смещается </w:t>
      </w:r>
      <w:r w:rsidRPr="00F939C2">
        <w:t>к центру поворота.</w:t>
      </w:r>
    </w:p>
    <w:p w:rsidR="00F939C2" w:rsidRPr="00F939C2" w:rsidRDefault="00F939C2" w:rsidP="00FD3430">
      <w:pPr>
        <w:pStyle w:val="af3"/>
        <w:numPr>
          <w:ilvl w:val="0"/>
          <w:numId w:val="20"/>
        </w:numPr>
      </w:pPr>
      <w:r w:rsidRPr="00F939C2">
        <w:t>См</w:t>
      </w:r>
      <w:r>
        <w:t xml:space="preserve">ещается </w:t>
      </w:r>
      <w:r w:rsidRPr="00F939C2">
        <w:t>от центра поворота.</w:t>
      </w:r>
    </w:p>
    <w:p w:rsidR="00F939C2" w:rsidRPr="00F939C2" w:rsidRDefault="00F939C2" w:rsidP="00F939C2">
      <w:pPr>
        <w:rPr>
          <w:b/>
          <w:bCs/>
        </w:rPr>
      </w:pPr>
      <w:r>
        <w:rPr>
          <w:b/>
          <w:bCs/>
        </w:rPr>
        <w:t xml:space="preserve">10. Как </w:t>
      </w:r>
      <w:r w:rsidRPr="00F939C2">
        <w:rPr>
          <w:b/>
          <w:bCs/>
        </w:rPr>
        <w:t>водитель должен воздействовать на педаль управления подачей топлива при возникновении заноса, вызванного резким ускорением движения?</w:t>
      </w:r>
    </w:p>
    <w:p w:rsidR="00F939C2" w:rsidRPr="00F939C2" w:rsidRDefault="00F939C2" w:rsidP="00FD3430">
      <w:pPr>
        <w:pStyle w:val="af3"/>
        <w:numPr>
          <w:ilvl w:val="0"/>
          <w:numId w:val="21"/>
        </w:numPr>
      </w:pPr>
      <w:r>
        <w:t xml:space="preserve">Усилить </w:t>
      </w:r>
      <w:r w:rsidRPr="00F939C2">
        <w:t>нажатие на педаль.</w:t>
      </w:r>
    </w:p>
    <w:p w:rsidR="00F939C2" w:rsidRPr="00F939C2" w:rsidRDefault="00F939C2" w:rsidP="00FD3430">
      <w:pPr>
        <w:pStyle w:val="af3"/>
        <w:numPr>
          <w:ilvl w:val="0"/>
          <w:numId w:val="21"/>
        </w:numPr>
      </w:pPr>
      <w:r>
        <w:t xml:space="preserve">Не </w:t>
      </w:r>
      <w:r w:rsidRPr="00F939C2">
        <w:t>менять положение педали.</w:t>
      </w:r>
    </w:p>
    <w:p w:rsidR="00F939C2" w:rsidRDefault="00F939C2" w:rsidP="00FD3430">
      <w:pPr>
        <w:pStyle w:val="af3"/>
        <w:numPr>
          <w:ilvl w:val="0"/>
          <w:numId w:val="21"/>
        </w:numPr>
      </w:pPr>
      <w:r w:rsidRPr="00F939C2">
        <w:t>Уменьшить</w:t>
      </w:r>
      <w:r w:rsidRPr="00F939C2">
        <w:tab/>
        <w:t>нажатие на педаль.</w:t>
      </w:r>
    </w:p>
    <w:p w:rsidR="00F939C2" w:rsidRDefault="00F939C2" w:rsidP="00AE25AD">
      <w:pPr>
        <w:ind w:left="360"/>
      </w:pPr>
    </w:p>
    <w:p w:rsidR="00AE25AD" w:rsidRPr="00F939C2" w:rsidRDefault="00AE25AD" w:rsidP="00AE25AD">
      <w:pPr>
        <w:ind w:left="360"/>
      </w:pPr>
    </w:p>
    <w:p w:rsidR="00F939C2" w:rsidRPr="00F939C2" w:rsidRDefault="00F939C2" w:rsidP="00F939C2">
      <w:pPr>
        <w:rPr>
          <w:b/>
          <w:bCs/>
        </w:rPr>
      </w:pPr>
      <w:r>
        <w:rPr>
          <w:b/>
          <w:bCs/>
        </w:rPr>
        <w:t xml:space="preserve">11.Какой </w:t>
      </w:r>
      <w:r w:rsidRPr="00F939C2">
        <w:rPr>
          <w:b/>
          <w:bCs/>
        </w:rPr>
        <w:t>способ торможения позволит сохранить маневренность на скользкой дороге?</w:t>
      </w:r>
    </w:p>
    <w:p w:rsidR="00F939C2" w:rsidRPr="00F939C2" w:rsidRDefault="00F939C2" w:rsidP="00FD3430">
      <w:pPr>
        <w:pStyle w:val="af3"/>
        <w:numPr>
          <w:ilvl w:val="0"/>
          <w:numId w:val="22"/>
        </w:numPr>
      </w:pPr>
      <w:r>
        <w:t xml:space="preserve">С </w:t>
      </w:r>
      <w:r w:rsidRPr="00F939C2">
        <w:t>полной блокировкой колес.</w:t>
      </w:r>
    </w:p>
    <w:p w:rsidR="00F939C2" w:rsidRPr="00F939C2" w:rsidRDefault="00F939C2" w:rsidP="00FD3430">
      <w:pPr>
        <w:pStyle w:val="af3"/>
        <w:numPr>
          <w:ilvl w:val="0"/>
          <w:numId w:val="22"/>
        </w:numPr>
      </w:pPr>
      <w:r w:rsidRPr="00F939C2">
        <w:lastRenderedPageBreak/>
        <w:t>Торможение</w:t>
      </w:r>
      <w:r w:rsidRPr="00F939C2">
        <w:tab/>
        <w:t>двигателем без блокировки колес.</w:t>
      </w:r>
    </w:p>
    <w:p w:rsidR="00F939C2" w:rsidRPr="00F939C2" w:rsidRDefault="00F939C2" w:rsidP="00F939C2">
      <w:pPr>
        <w:rPr>
          <w:b/>
          <w:bCs/>
        </w:rPr>
      </w:pPr>
      <w:r>
        <w:rPr>
          <w:b/>
          <w:bCs/>
        </w:rPr>
        <w:t xml:space="preserve">12.Какой </w:t>
      </w:r>
      <w:r w:rsidRPr="00F939C2">
        <w:rPr>
          <w:b/>
          <w:bCs/>
        </w:rPr>
        <w:t>стиль вождения обеспечит наименьший расход топлива?</w:t>
      </w:r>
    </w:p>
    <w:p w:rsidR="00F939C2" w:rsidRPr="00F939C2" w:rsidRDefault="00F939C2" w:rsidP="00FD3430">
      <w:pPr>
        <w:pStyle w:val="af3"/>
        <w:numPr>
          <w:ilvl w:val="0"/>
          <w:numId w:val="23"/>
        </w:numPr>
      </w:pPr>
      <w:r w:rsidRPr="00F939C2">
        <w:t>Частое и резкое ускорение при плавном замедлении.</w:t>
      </w:r>
    </w:p>
    <w:p w:rsidR="00F939C2" w:rsidRPr="00F939C2" w:rsidRDefault="00F939C2" w:rsidP="00FD3430">
      <w:pPr>
        <w:pStyle w:val="af3"/>
        <w:numPr>
          <w:ilvl w:val="0"/>
          <w:numId w:val="23"/>
        </w:numPr>
      </w:pPr>
      <w:r w:rsidRPr="00F939C2">
        <w:t>Пла</w:t>
      </w:r>
      <w:r>
        <w:t xml:space="preserve">вное </w:t>
      </w:r>
      <w:r w:rsidRPr="00F939C2">
        <w:t>ускорение при резком замедлении.</w:t>
      </w:r>
    </w:p>
    <w:p w:rsidR="00F939C2" w:rsidRPr="00F939C2" w:rsidRDefault="00F939C2" w:rsidP="00FD3430">
      <w:pPr>
        <w:pStyle w:val="af3"/>
        <w:numPr>
          <w:ilvl w:val="0"/>
          <w:numId w:val="23"/>
        </w:numPr>
      </w:pPr>
      <w:r>
        <w:t xml:space="preserve">Плавное </w:t>
      </w:r>
      <w:r w:rsidRPr="00F939C2">
        <w:t>ускорение при плавном замедлении.</w:t>
      </w:r>
    </w:p>
    <w:p w:rsidR="00F939C2" w:rsidRPr="00F939C2" w:rsidRDefault="00F939C2" w:rsidP="00F939C2">
      <w:pPr>
        <w:rPr>
          <w:b/>
          <w:bCs/>
        </w:rPr>
      </w:pPr>
      <w:r>
        <w:rPr>
          <w:b/>
          <w:bCs/>
        </w:rPr>
        <w:t xml:space="preserve">13. При </w:t>
      </w:r>
      <w:proofErr w:type="gramStart"/>
      <w:r w:rsidRPr="00F939C2">
        <w:rPr>
          <w:b/>
          <w:bCs/>
        </w:rPr>
        <w:t>движении</w:t>
      </w:r>
      <w:proofErr w:type="gramEnd"/>
      <w:r w:rsidRPr="00F939C2">
        <w:rPr>
          <w:b/>
          <w:bCs/>
        </w:rPr>
        <w:t xml:space="preserve"> на каком автомобиле увеличение скорости может способствовать устранению заноса задней оси?</w:t>
      </w:r>
    </w:p>
    <w:p w:rsidR="00F939C2" w:rsidRPr="00F939C2" w:rsidRDefault="00F939C2" w:rsidP="00FD3430">
      <w:pPr>
        <w:pStyle w:val="af3"/>
        <w:numPr>
          <w:ilvl w:val="0"/>
          <w:numId w:val="24"/>
        </w:numPr>
      </w:pPr>
      <w:r>
        <w:t xml:space="preserve">На </w:t>
      </w:r>
      <w:proofErr w:type="spellStart"/>
      <w:r w:rsidRPr="00F939C2">
        <w:t>переднеприводном</w:t>
      </w:r>
      <w:proofErr w:type="spellEnd"/>
      <w:r w:rsidRPr="00F939C2">
        <w:t>.</w:t>
      </w:r>
    </w:p>
    <w:p w:rsidR="00F939C2" w:rsidRPr="00F939C2" w:rsidRDefault="00F939C2" w:rsidP="00FD3430">
      <w:pPr>
        <w:pStyle w:val="af3"/>
        <w:numPr>
          <w:ilvl w:val="0"/>
          <w:numId w:val="24"/>
        </w:numPr>
      </w:pPr>
      <w:r>
        <w:t xml:space="preserve">На </w:t>
      </w:r>
      <w:proofErr w:type="spellStart"/>
      <w:r w:rsidRPr="00F939C2">
        <w:t>заднеприводном</w:t>
      </w:r>
      <w:proofErr w:type="spellEnd"/>
      <w:r w:rsidRPr="00F939C2">
        <w:t>.</w:t>
      </w:r>
    </w:p>
    <w:p w:rsidR="00F939C2" w:rsidRPr="00F939C2" w:rsidRDefault="00F939C2" w:rsidP="00F939C2">
      <w:pPr>
        <w:rPr>
          <w:b/>
          <w:bCs/>
        </w:rPr>
      </w:pPr>
      <w:r>
        <w:rPr>
          <w:b/>
          <w:bCs/>
        </w:rPr>
        <w:t xml:space="preserve">14. </w:t>
      </w:r>
      <w:r w:rsidRPr="00F939C2">
        <w:rPr>
          <w:b/>
          <w:bCs/>
        </w:rPr>
        <w:t>На</w:t>
      </w:r>
      <w:r w:rsidRPr="00F939C2">
        <w:rPr>
          <w:b/>
          <w:bCs/>
        </w:rPr>
        <w:tab/>
        <w:t xml:space="preserve">повороте возник занос задней оси </w:t>
      </w:r>
      <w:proofErr w:type="spellStart"/>
      <w:r w:rsidRPr="00F939C2">
        <w:rPr>
          <w:b/>
          <w:bCs/>
        </w:rPr>
        <w:t>заднеприводного</w:t>
      </w:r>
      <w:proofErr w:type="spellEnd"/>
      <w:r w:rsidRPr="00F939C2">
        <w:rPr>
          <w:b/>
          <w:bCs/>
        </w:rPr>
        <w:t xml:space="preserve"> автомобиля. Ваши действия?</w:t>
      </w:r>
    </w:p>
    <w:p w:rsidR="00F939C2" w:rsidRPr="00F939C2" w:rsidRDefault="00F939C2" w:rsidP="00FD3430">
      <w:pPr>
        <w:pStyle w:val="af3"/>
        <w:numPr>
          <w:ilvl w:val="0"/>
          <w:numId w:val="25"/>
        </w:numPr>
      </w:pPr>
      <w:r>
        <w:t xml:space="preserve">Увеличить </w:t>
      </w:r>
      <w:r w:rsidRPr="00F939C2">
        <w:t>подачу топлива, рулевым колесом стабилизировать движение.</w:t>
      </w:r>
    </w:p>
    <w:p w:rsidR="00F939C2" w:rsidRPr="00F939C2" w:rsidRDefault="00F939C2" w:rsidP="00FD3430">
      <w:pPr>
        <w:pStyle w:val="af3"/>
        <w:numPr>
          <w:ilvl w:val="0"/>
          <w:numId w:val="25"/>
        </w:numPr>
      </w:pPr>
      <w:r>
        <w:t xml:space="preserve">Притормозить </w:t>
      </w:r>
      <w:r w:rsidRPr="00F939C2">
        <w:t>и повернуть рулевое колесо в сторону заноса.</w:t>
      </w:r>
    </w:p>
    <w:p w:rsidR="004C35AF" w:rsidRDefault="004C35AF" w:rsidP="00FD3430">
      <w:pPr>
        <w:pStyle w:val="af3"/>
        <w:numPr>
          <w:ilvl w:val="0"/>
          <w:numId w:val="25"/>
        </w:numPr>
      </w:pPr>
      <w:r>
        <w:t xml:space="preserve">Слегка </w:t>
      </w:r>
      <w:r w:rsidR="00F939C2" w:rsidRPr="00F939C2">
        <w:t>уменьшить подачу топлива и повернуть ру</w:t>
      </w:r>
      <w:r>
        <w:t>левое колесо в сторону заноса.</w:t>
      </w:r>
    </w:p>
    <w:p w:rsidR="00F939C2" w:rsidRPr="00F939C2" w:rsidRDefault="00F939C2" w:rsidP="00FD3430">
      <w:pPr>
        <w:pStyle w:val="af3"/>
        <w:numPr>
          <w:ilvl w:val="0"/>
          <w:numId w:val="25"/>
        </w:numPr>
      </w:pPr>
      <w:r w:rsidRPr="00F939C2">
        <w:t>Значительно уменьшить подачу топлива, не меняя положения рулевого колеса.</w:t>
      </w:r>
    </w:p>
    <w:p w:rsidR="00F939C2" w:rsidRPr="00F939C2" w:rsidRDefault="004C35AF" w:rsidP="00F939C2">
      <w:pPr>
        <w:rPr>
          <w:b/>
          <w:bCs/>
        </w:rPr>
      </w:pPr>
      <w:r>
        <w:rPr>
          <w:b/>
          <w:bCs/>
        </w:rPr>
        <w:t xml:space="preserve">15. Как </w:t>
      </w:r>
      <w:r w:rsidR="00F939C2" w:rsidRPr="004C35AF">
        <w:rPr>
          <w:b/>
          <w:bCs/>
        </w:rPr>
        <w:t>правильно произвести экстренное торможение на скользкой дороге?</w:t>
      </w:r>
    </w:p>
    <w:p w:rsidR="00F939C2" w:rsidRPr="00F939C2" w:rsidRDefault="004C35AF" w:rsidP="00FD3430">
      <w:pPr>
        <w:pStyle w:val="af3"/>
        <w:numPr>
          <w:ilvl w:val="0"/>
          <w:numId w:val="26"/>
        </w:numPr>
      </w:pPr>
      <w:r>
        <w:t xml:space="preserve">Выключив </w:t>
      </w:r>
      <w:r w:rsidR="00F939C2" w:rsidRPr="00F939C2">
        <w:t>сцепление или передачу, плавно нажать на педаль тормоза до упора.</w:t>
      </w:r>
    </w:p>
    <w:p w:rsidR="00F939C2" w:rsidRDefault="004C35AF" w:rsidP="00FD3430">
      <w:pPr>
        <w:pStyle w:val="af3"/>
        <w:numPr>
          <w:ilvl w:val="0"/>
          <w:numId w:val="26"/>
        </w:numPr>
      </w:pPr>
      <w:r>
        <w:t xml:space="preserve">Не </w:t>
      </w:r>
      <w:r w:rsidR="00F939C2" w:rsidRPr="00F939C2">
        <w:t>выключая сцепление и передачу, тормозить прерывистым нажатием на педаль тормоза.</w:t>
      </w:r>
    </w:p>
    <w:p w:rsidR="004C35AF" w:rsidRPr="004C35AF" w:rsidRDefault="004C35AF" w:rsidP="004C35AF">
      <w:pPr>
        <w:rPr>
          <w:b/>
          <w:bCs/>
        </w:rPr>
      </w:pPr>
      <w:r w:rsidRPr="004C35AF">
        <w:rPr>
          <w:b/>
          <w:bCs/>
        </w:rPr>
        <w:t>16.Что подразумевается под остановочным путем?</w:t>
      </w:r>
    </w:p>
    <w:p w:rsidR="004C35AF" w:rsidRPr="004C35AF" w:rsidRDefault="004C35AF" w:rsidP="00FD3430">
      <w:pPr>
        <w:pStyle w:val="af3"/>
        <w:numPr>
          <w:ilvl w:val="0"/>
          <w:numId w:val="27"/>
        </w:numPr>
      </w:pPr>
      <w:r w:rsidRPr="004C35AF">
        <w:t>Расстояние,</w:t>
      </w:r>
      <w:r w:rsidRPr="004C35AF">
        <w:tab/>
        <w:t>пройденное транспортным средством с момента обнаружения водителем</w:t>
      </w:r>
      <w:r w:rsidRPr="004C35AF">
        <w:br/>
        <w:t>опасности до полной остановки.</w:t>
      </w:r>
    </w:p>
    <w:p w:rsidR="004C35AF" w:rsidRPr="004C35AF" w:rsidRDefault="004C35AF" w:rsidP="00FD3430">
      <w:pPr>
        <w:pStyle w:val="af3"/>
        <w:numPr>
          <w:ilvl w:val="0"/>
          <w:numId w:val="27"/>
        </w:numPr>
      </w:pPr>
      <w:r w:rsidRPr="004C35AF">
        <w:t>Расстояние,</w:t>
      </w:r>
      <w:r w:rsidRPr="004C35AF">
        <w:tab/>
        <w:t>соответствующее тормозному пути, определенному технической</w:t>
      </w:r>
      <w:r w:rsidRPr="004C35AF">
        <w:br/>
        <w:t>характеристикой данного транспортного средства.</w:t>
      </w:r>
    </w:p>
    <w:p w:rsidR="004C35AF" w:rsidRPr="004C35AF" w:rsidRDefault="004C35AF" w:rsidP="00FD3430">
      <w:pPr>
        <w:pStyle w:val="af3"/>
        <w:numPr>
          <w:ilvl w:val="0"/>
          <w:numId w:val="27"/>
        </w:numPr>
      </w:pPr>
      <w:r w:rsidRPr="004C35AF">
        <w:t>Расстояние,</w:t>
      </w:r>
      <w:r w:rsidRPr="004C35AF">
        <w:tab/>
        <w:t>пройденное транспортным средством с момента начала срабатывания</w:t>
      </w:r>
      <w:r w:rsidRPr="004C35AF">
        <w:br/>
        <w:t>тормозного привода до полной остановки.</w:t>
      </w:r>
    </w:p>
    <w:p w:rsidR="004C35AF" w:rsidRPr="004C35AF" w:rsidRDefault="004C35AF" w:rsidP="004C35AF">
      <w:pPr>
        <w:rPr>
          <w:b/>
          <w:bCs/>
        </w:rPr>
      </w:pPr>
      <w:r w:rsidRPr="004C35AF">
        <w:rPr>
          <w:b/>
          <w:bCs/>
        </w:rPr>
        <w:t>17.Что подразумевается под временем реакции водителя?</w:t>
      </w:r>
    </w:p>
    <w:p w:rsidR="004C35AF" w:rsidRPr="004C35AF" w:rsidRDefault="004C35AF" w:rsidP="00FD3430">
      <w:pPr>
        <w:pStyle w:val="af3"/>
        <w:numPr>
          <w:ilvl w:val="0"/>
          <w:numId w:val="1"/>
        </w:numPr>
      </w:pPr>
      <w:r w:rsidRPr="004C35AF">
        <w:t>Время</w:t>
      </w:r>
      <w:r w:rsidRPr="004C35AF">
        <w:tab/>
        <w:t>с момента обнаружения водителем опасности до полной остановки</w:t>
      </w:r>
      <w:r w:rsidRPr="004C35AF">
        <w:br/>
        <w:t>транспортного средства.</w:t>
      </w:r>
    </w:p>
    <w:p w:rsidR="004C35AF" w:rsidRPr="004C35AF" w:rsidRDefault="004C35AF" w:rsidP="00FD3430">
      <w:pPr>
        <w:pStyle w:val="af3"/>
        <w:numPr>
          <w:ilvl w:val="0"/>
          <w:numId w:val="1"/>
        </w:numPr>
      </w:pPr>
      <w:r>
        <w:t xml:space="preserve">Время, </w:t>
      </w:r>
      <w:r w:rsidRPr="004C35AF">
        <w:t>необходимое для переноса ноги с педали подачи топлива на педаль тормоза.</w:t>
      </w:r>
    </w:p>
    <w:p w:rsidR="004C35AF" w:rsidRPr="004C35AF" w:rsidRDefault="004C35AF" w:rsidP="00FD3430">
      <w:pPr>
        <w:pStyle w:val="af3"/>
        <w:numPr>
          <w:ilvl w:val="0"/>
          <w:numId w:val="1"/>
        </w:numPr>
      </w:pPr>
      <w:r w:rsidRPr="004C35AF">
        <w:t>Время</w:t>
      </w:r>
      <w:r w:rsidRPr="004C35AF">
        <w:tab/>
        <w:t xml:space="preserve">с момента обнаружения водителем опасности до начала принятия мер </w:t>
      </w:r>
      <w:proofErr w:type="gramStart"/>
      <w:r w:rsidRPr="004C35AF">
        <w:t>по</w:t>
      </w:r>
      <w:proofErr w:type="gramEnd"/>
      <w:r w:rsidRPr="004C35AF">
        <w:t xml:space="preserve"> </w:t>
      </w:r>
      <w:proofErr w:type="gramStart"/>
      <w:r w:rsidRPr="004C35AF">
        <w:t>ее</w:t>
      </w:r>
      <w:proofErr w:type="gramEnd"/>
      <w:r w:rsidRPr="004C35AF">
        <w:br/>
      </w:r>
      <w:proofErr w:type="spellStart"/>
      <w:r w:rsidRPr="004C35AF">
        <w:t>избежанию</w:t>
      </w:r>
      <w:proofErr w:type="spellEnd"/>
      <w:r w:rsidRPr="004C35AF">
        <w:t>.</w:t>
      </w:r>
    </w:p>
    <w:p w:rsidR="004C35AF" w:rsidRPr="004C35AF" w:rsidRDefault="004C35AF" w:rsidP="004C35AF">
      <w:pPr>
        <w:rPr>
          <w:b/>
          <w:bCs/>
        </w:rPr>
      </w:pPr>
      <w:r>
        <w:rPr>
          <w:b/>
          <w:bCs/>
        </w:rPr>
        <w:t xml:space="preserve">18. </w:t>
      </w:r>
      <w:r w:rsidRPr="004C35AF">
        <w:rPr>
          <w:b/>
          <w:bCs/>
        </w:rPr>
        <w:t>На</w:t>
      </w:r>
      <w:r w:rsidRPr="004C35AF">
        <w:rPr>
          <w:b/>
          <w:bCs/>
        </w:rPr>
        <w:tab/>
        <w:t xml:space="preserve">повороте возник занос задней оси </w:t>
      </w:r>
      <w:proofErr w:type="spellStart"/>
      <w:r w:rsidRPr="004C35AF">
        <w:rPr>
          <w:b/>
          <w:bCs/>
        </w:rPr>
        <w:t>переднеприводного</w:t>
      </w:r>
      <w:proofErr w:type="spellEnd"/>
      <w:r w:rsidRPr="004C35AF">
        <w:rPr>
          <w:b/>
          <w:bCs/>
        </w:rPr>
        <w:t xml:space="preserve"> автомобиля. Ваши</w:t>
      </w:r>
      <w:r w:rsidRPr="004C35AF">
        <w:rPr>
          <w:b/>
          <w:bCs/>
        </w:rPr>
        <w:br/>
        <w:t>действия?</w:t>
      </w:r>
    </w:p>
    <w:p w:rsidR="004C35AF" w:rsidRPr="004C35AF" w:rsidRDefault="004C35AF" w:rsidP="00FD3430">
      <w:pPr>
        <w:pStyle w:val="af3"/>
        <w:numPr>
          <w:ilvl w:val="0"/>
          <w:numId w:val="2"/>
        </w:numPr>
      </w:pPr>
      <w:r w:rsidRPr="004C35AF">
        <w:t>Значительно увеличите подачу топлива, не меняя положения рулевого колеса.</w:t>
      </w:r>
    </w:p>
    <w:p w:rsidR="004C35AF" w:rsidRPr="004C35AF" w:rsidRDefault="004C35AF" w:rsidP="00FD3430">
      <w:pPr>
        <w:pStyle w:val="af3"/>
        <w:numPr>
          <w:ilvl w:val="0"/>
          <w:numId w:val="2"/>
        </w:numPr>
      </w:pPr>
      <w:r>
        <w:t xml:space="preserve">Слегка </w:t>
      </w:r>
      <w:r w:rsidRPr="004C35AF">
        <w:t>увеличите подачу топлива, корректируя направление движения рулевым</w:t>
      </w:r>
      <w:r w:rsidRPr="004C35AF">
        <w:br/>
        <w:t>колесом.</w:t>
      </w:r>
    </w:p>
    <w:p w:rsidR="004C35AF" w:rsidRPr="004C35AF" w:rsidRDefault="004C35AF" w:rsidP="00FD3430">
      <w:pPr>
        <w:pStyle w:val="af3"/>
        <w:numPr>
          <w:ilvl w:val="0"/>
          <w:numId w:val="2"/>
        </w:numPr>
      </w:pPr>
      <w:r>
        <w:t xml:space="preserve">Притормозите </w:t>
      </w:r>
      <w:r w:rsidRPr="004C35AF">
        <w:t>и повернете рулевое колесо в сторону заноса.</w:t>
      </w:r>
    </w:p>
    <w:p w:rsidR="004C35AF" w:rsidRPr="004C35AF" w:rsidRDefault="004C35AF" w:rsidP="00FD3430">
      <w:pPr>
        <w:pStyle w:val="af3"/>
        <w:numPr>
          <w:ilvl w:val="0"/>
          <w:numId w:val="2"/>
        </w:numPr>
      </w:pPr>
      <w:r>
        <w:t xml:space="preserve">Уменьшите </w:t>
      </w:r>
      <w:r w:rsidRPr="004C35AF">
        <w:t>подачу топлива, рулевым колесом стабилизируете движение.</w:t>
      </w:r>
    </w:p>
    <w:p w:rsidR="004C35AF" w:rsidRPr="004C35AF" w:rsidRDefault="004C35AF" w:rsidP="004C35AF">
      <w:pPr>
        <w:rPr>
          <w:b/>
          <w:bCs/>
        </w:rPr>
      </w:pPr>
      <w:r>
        <w:rPr>
          <w:b/>
          <w:bCs/>
        </w:rPr>
        <w:t xml:space="preserve">19. В </w:t>
      </w:r>
      <w:r w:rsidRPr="004C35AF">
        <w:rPr>
          <w:b/>
          <w:bCs/>
        </w:rPr>
        <w:t>случае, когда правые колеса автомобиля наезжают на неукрепленную</w:t>
      </w:r>
      <w:r w:rsidRPr="004C35AF">
        <w:rPr>
          <w:b/>
          <w:bCs/>
        </w:rPr>
        <w:br/>
        <w:t>влажную обочину, рекомендуется:</w:t>
      </w:r>
    </w:p>
    <w:p w:rsidR="004C35AF" w:rsidRPr="004C35AF" w:rsidRDefault="004C35AF" w:rsidP="00FD3430">
      <w:pPr>
        <w:pStyle w:val="af3"/>
        <w:numPr>
          <w:ilvl w:val="0"/>
          <w:numId w:val="3"/>
        </w:numPr>
      </w:pPr>
      <w:r w:rsidRPr="004C35AF">
        <w:t>Затормозить и плавно направить автомобиль в левую сторону.</w:t>
      </w:r>
    </w:p>
    <w:p w:rsidR="004C35AF" w:rsidRPr="004C35AF" w:rsidRDefault="004C35AF" w:rsidP="00FD3430">
      <w:pPr>
        <w:pStyle w:val="af3"/>
        <w:numPr>
          <w:ilvl w:val="0"/>
          <w:numId w:val="3"/>
        </w:numPr>
      </w:pPr>
      <w:r w:rsidRPr="004C35AF">
        <w:t>Не прибегая к торможению, плавно вернуть автомобиль на проезжую часть.</w:t>
      </w:r>
    </w:p>
    <w:p w:rsidR="004C35AF" w:rsidRPr="004C35AF" w:rsidRDefault="004C35AF" w:rsidP="00FD3430">
      <w:pPr>
        <w:pStyle w:val="af3"/>
        <w:numPr>
          <w:ilvl w:val="0"/>
          <w:numId w:val="3"/>
        </w:numPr>
      </w:pPr>
      <w:r w:rsidRPr="004C35AF">
        <w:t>3атормозить и полностью остановиться.</w:t>
      </w:r>
    </w:p>
    <w:p w:rsidR="004C35AF" w:rsidRPr="004C35AF" w:rsidRDefault="004C35AF" w:rsidP="004C35AF">
      <w:pPr>
        <w:rPr>
          <w:b/>
          <w:bCs/>
        </w:rPr>
      </w:pPr>
      <w:r w:rsidRPr="004C35AF">
        <w:rPr>
          <w:b/>
          <w:bCs/>
        </w:rPr>
        <w:t>20.Что следует предпринять водителю для предотвращения опасных последствий</w:t>
      </w:r>
      <w:r w:rsidRPr="004C35AF">
        <w:rPr>
          <w:b/>
          <w:bCs/>
        </w:rPr>
        <w:br/>
        <w:t>заноса автомобиля при резком повороте рулевого колеса на скользкой дороге?</w:t>
      </w:r>
    </w:p>
    <w:p w:rsidR="004C35AF" w:rsidRPr="004C35AF" w:rsidRDefault="004C35AF" w:rsidP="00FD3430">
      <w:pPr>
        <w:pStyle w:val="af3"/>
        <w:numPr>
          <w:ilvl w:val="0"/>
          <w:numId w:val="4"/>
        </w:numPr>
      </w:pPr>
      <w:r>
        <w:t xml:space="preserve">Нажать </w:t>
      </w:r>
      <w:r w:rsidRPr="004C35AF">
        <w:t>на педаль тормоза.</w:t>
      </w:r>
    </w:p>
    <w:p w:rsidR="004C35AF" w:rsidRPr="004C35AF" w:rsidRDefault="004C35AF" w:rsidP="00FD3430">
      <w:pPr>
        <w:pStyle w:val="af3"/>
        <w:numPr>
          <w:ilvl w:val="0"/>
          <w:numId w:val="4"/>
        </w:numPr>
      </w:pPr>
      <w:r>
        <w:t xml:space="preserve">Быстро, </w:t>
      </w:r>
      <w:r w:rsidRPr="004C35AF">
        <w:t>но плавно повернуть рулевое колесо в сторону заноса, затем опережающим</w:t>
      </w:r>
      <w:r w:rsidRPr="004C35AF">
        <w:br/>
        <w:t>воздействием на рулевое колесо выровнять траекторию движения автомобиля.</w:t>
      </w:r>
    </w:p>
    <w:p w:rsidR="004C35AF" w:rsidRPr="004C35AF" w:rsidRDefault="004C35AF" w:rsidP="00FD3430">
      <w:pPr>
        <w:pStyle w:val="af3"/>
        <w:numPr>
          <w:ilvl w:val="0"/>
          <w:numId w:val="4"/>
        </w:numPr>
      </w:pPr>
      <w:r>
        <w:t xml:space="preserve">Выключить </w:t>
      </w:r>
      <w:r w:rsidRPr="004C35AF">
        <w:t>сцепление.</w:t>
      </w:r>
    </w:p>
    <w:p w:rsidR="004C35AF" w:rsidRPr="004C35AF" w:rsidRDefault="004C35AF" w:rsidP="004C35AF">
      <w:pPr>
        <w:rPr>
          <w:b/>
          <w:bCs/>
        </w:rPr>
      </w:pPr>
      <w:r>
        <w:rPr>
          <w:b/>
          <w:bCs/>
        </w:rPr>
        <w:t xml:space="preserve">21. Двигаться </w:t>
      </w:r>
      <w:r w:rsidRPr="004C35AF">
        <w:rPr>
          <w:b/>
          <w:bCs/>
        </w:rPr>
        <w:t>по глубокому снегу на грунтовой дороге следует:</w:t>
      </w:r>
    </w:p>
    <w:p w:rsidR="004C35AF" w:rsidRPr="004C35AF" w:rsidRDefault="004C35AF" w:rsidP="00FD3430">
      <w:pPr>
        <w:pStyle w:val="af3"/>
        <w:numPr>
          <w:ilvl w:val="0"/>
          <w:numId w:val="5"/>
        </w:numPr>
      </w:pPr>
      <w:r>
        <w:t xml:space="preserve">Изменяя </w:t>
      </w:r>
      <w:r w:rsidRPr="004C35AF">
        <w:t>скорость движения и передачу в зависимости от состояния дороги.</w:t>
      </w:r>
    </w:p>
    <w:p w:rsidR="004C35AF" w:rsidRPr="004C35AF" w:rsidRDefault="004C35AF" w:rsidP="00FD3430">
      <w:pPr>
        <w:pStyle w:val="af3"/>
        <w:numPr>
          <w:ilvl w:val="0"/>
          <w:numId w:val="5"/>
        </w:numPr>
      </w:pPr>
      <w:r>
        <w:t xml:space="preserve">На </w:t>
      </w:r>
      <w:r w:rsidRPr="004C35AF">
        <w:t>заранее выбранной пониженной передаче, без резких поворотов и остановок.</w:t>
      </w:r>
    </w:p>
    <w:p w:rsidR="004C35AF" w:rsidRPr="004C35AF" w:rsidRDefault="004C35AF" w:rsidP="004C35AF">
      <w:pPr>
        <w:rPr>
          <w:b/>
          <w:bCs/>
        </w:rPr>
      </w:pPr>
      <w:r>
        <w:rPr>
          <w:b/>
          <w:bCs/>
        </w:rPr>
        <w:t xml:space="preserve">22. </w:t>
      </w:r>
      <w:r w:rsidRPr="004C35AF">
        <w:rPr>
          <w:b/>
          <w:bCs/>
        </w:rPr>
        <w:t>Двигаясь</w:t>
      </w:r>
      <w:r w:rsidRPr="004C35AF">
        <w:rPr>
          <w:b/>
          <w:bCs/>
        </w:rPr>
        <w:tab/>
        <w:t>в прямом направлении со скоростью 60 км/ч, Вы внезапно попали на</w:t>
      </w:r>
      <w:r w:rsidRPr="004C35AF">
        <w:rPr>
          <w:b/>
          <w:bCs/>
        </w:rPr>
        <w:br/>
        <w:t>небольшой участок скользкой дороги. Что следует предпринять?</w:t>
      </w:r>
    </w:p>
    <w:p w:rsidR="004C35AF" w:rsidRPr="004C35AF" w:rsidRDefault="004C35AF" w:rsidP="00FD3430">
      <w:pPr>
        <w:pStyle w:val="af3"/>
        <w:numPr>
          <w:ilvl w:val="0"/>
          <w:numId w:val="6"/>
        </w:numPr>
      </w:pPr>
      <w:r>
        <w:t xml:space="preserve">Не </w:t>
      </w:r>
      <w:r w:rsidRPr="004C35AF">
        <w:t>менять траектории и скорости движения.</w:t>
      </w:r>
    </w:p>
    <w:p w:rsidR="004C35AF" w:rsidRDefault="004C35AF" w:rsidP="00FD3430">
      <w:pPr>
        <w:pStyle w:val="af3"/>
        <w:numPr>
          <w:ilvl w:val="0"/>
          <w:numId w:val="6"/>
        </w:numPr>
      </w:pPr>
      <w:r>
        <w:t xml:space="preserve">Плавно </w:t>
      </w:r>
      <w:r w:rsidRPr="004C35AF">
        <w:t>затормозить.</w:t>
      </w:r>
    </w:p>
    <w:p w:rsidR="004C35AF" w:rsidRDefault="004C35AF" w:rsidP="004C35AF"/>
    <w:p w:rsidR="004C35AF" w:rsidRDefault="004C35AF" w:rsidP="004C35AF"/>
    <w:p w:rsidR="004C35AF" w:rsidRPr="004C35AF" w:rsidRDefault="004C35AF" w:rsidP="004C35AF"/>
    <w:p w:rsidR="004C35AF" w:rsidRPr="00AE25AD" w:rsidRDefault="004C35AF" w:rsidP="004C35AF">
      <w:pPr>
        <w:rPr>
          <w:b/>
          <w:bCs/>
        </w:rPr>
      </w:pPr>
      <w:r>
        <w:rPr>
          <w:b/>
          <w:bCs/>
        </w:rPr>
        <w:t xml:space="preserve">23. При </w:t>
      </w:r>
      <w:r w:rsidRPr="00AE25AD">
        <w:rPr>
          <w:b/>
          <w:bCs/>
        </w:rPr>
        <w:t>торможении двигателем на крутом спуске водитель должен выбирать</w:t>
      </w:r>
    </w:p>
    <w:p w:rsidR="004C35AF" w:rsidRPr="004C35AF" w:rsidRDefault="004C35AF" w:rsidP="004C35AF">
      <w:pPr>
        <w:rPr>
          <w:b/>
          <w:bCs/>
        </w:rPr>
      </w:pPr>
      <w:r w:rsidRPr="00AE25AD">
        <w:rPr>
          <w:b/>
          <w:bCs/>
        </w:rPr>
        <w:lastRenderedPageBreak/>
        <w:t>передачу, исходя из условий:</w:t>
      </w:r>
    </w:p>
    <w:p w:rsidR="004C35AF" w:rsidRPr="004C35AF" w:rsidRDefault="004C35AF" w:rsidP="00FD3430">
      <w:pPr>
        <w:pStyle w:val="af3"/>
        <w:numPr>
          <w:ilvl w:val="0"/>
          <w:numId w:val="7"/>
        </w:numPr>
      </w:pPr>
      <w:r w:rsidRPr="004C35AF">
        <w:t>Выбор передачи не зависит от крутизны спуска.</w:t>
      </w:r>
    </w:p>
    <w:p w:rsidR="004C35AF" w:rsidRPr="004C35AF" w:rsidRDefault="004C35AF" w:rsidP="00FD3430">
      <w:pPr>
        <w:pStyle w:val="af3"/>
        <w:numPr>
          <w:ilvl w:val="0"/>
          <w:numId w:val="7"/>
        </w:numPr>
      </w:pPr>
      <w:r w:rsidRPr="004C35AF">
        <w:t>Чем круче спуск, тем выше передача.</w:t>
      </w:r>
    </w:p>
    <w:p w:rsidR="004C35AF" w:rsidRPr="004C35AF" w:rsidRDefault="004C35AF" w:rsidP="00FD3430">
      <w:pPr>
        <w:pStyle w:val="af3"/>
        <w:numPr>
          <w:ilvl w:val="0"/>
          <w:numId w:val="7"/>
        </w:numPr>
      </w:pPr>
      <w:r w:rsidRPr="004C35AF">
        <w:t>Чем круче спуск, тем ниже передача.</w:t>
      </w:r>
    </w:p>
    <w:p w:rsidR="00825947" w:rsidRPr="00825947" w:rsidRDefault="00825947" w:rsidP="00825947">
      <w:pPr>
        <w:rPr>
          <w:b/>
          <w:bCs/>
        </w:rPr>
      </w:pPr>
      <w:r>
        <w:rPr>
          <w:b/>
          <w:bCs/>
        </w:rPr>
        <w:t xml:space="preserve">24. В </w:t>
      </w:r>
      <w:r w:rsidRPr="00825947">
        <w:rPr>
          <w:b/>
          <w:bCs/>
        </w:rPr>
        <w:t xml:space="preserve">какой момент следует начинать отпускать стояночный тормоз при </w:t>
      </w:r>
      <w:proofErr w:type="spellStart"/>
      <w:r w:rsidRPr="00825947">
        <w:rPr>
          <w:b/>
          <w:bCs/>
        </w:rPr>
        <w:t>трогании</w:t>
      </w:r>
      <w:proofErr w:type="spellEnd"/>
      <w:r w:rsidRPr="00825947">
        <w:rPr>
          <w:b/>
          <w:bCs/>
        </w:rPr>
        <w:t xml:space="preserve"> на подъеме?</w:t>
      </w:r>
    </w:p>
    <w:p w:rsidR="00825947" w:rsidRPr="00825947" w:rsidRDefault="00825947" w:rsidP="00FD3430">
      <w:pPr>
        <w:pStyle w:val="af3"/>
        <w:numPr>
          <w:ilvl w:val="0"/>
          <w:numId w:val="8"/>
        </w:numPr>
      </w:pPr>
      <w:r w:rsidRPr="00825947">
        <w:t>Одновременно с началом движения.</w:t>
      </w:r>
    </w:p>
    <w:p w:rsidR="00825947" w:rsidRPr="00825947" w:rsidRDefault="00825947" w:rsidP="00FD3430">
      <w:pPr>
        <w:pStyle w:val="af3"/>
        <w:numPr>
          <w:ilvl w:val="0"/>
          <w:numId w:val="8"/>
        </w:numPr>
      </w:pPr>
      <w:r w:rsidRPr="00825947">
        <w:t>После</w:t>
      </w:r>
      <w:r w:rsidRPr="00825947">
        <w:tab/>
        <w:t>начала движения.</w:t>
      </w:r>
    </w:p>
    <w:p w:rsidR="00825947" w:rsidRPr="00825947" w:rsidRDefault="00825947" w:rsidP="00FD3430">
      <w:pPr>
        <w:pStyle w:val="af3"/>
        <w:numPr>
          <w:ilvl w:val="0"/>
          <w:numId w:val="8"/>
        </w:numPr>
      </w:pPr>
      <w:r>
        <w:t xml:space="preserve">До </w:t>
      </w:r>
      <w:r w:rsidRPr="00825947">
        <w:t>начала движения.</w:t>
      </w:r>
    </w:p>
    <w:p w:rsidR="00825947" w:rsidRPr="00825947" w:rsidRDefault="00825947" w:rsidP="00825947">
      <w:pPr>
        <w:rPr>
          <w:b/>
          <w:bCs/>
        </w:rPr>
      </w:pPr>
      <w:r>
        <w:rPr>
          <w:b/>
          <w:bCs/>
        </w:rPr>
        <w:t>25.</w:t>
      </w:r>
      <w:r w:rsidRPr="00825947">
        <w:rPr>
          <w:b/>
          <w:bCs/>
        </w:rPr>
        <w:t>Уменьшение</w:t>
      </w:r>
      <w:r>
        <w:rPr>
          <w:b/>
          <w:bCs/>
        </w:rPr>
        <w:t xml:space="preserve">  </w:t>
      </w:r>
      <w:r w:rsidRPr="00825947">
        <w:rPr>
          <w:b/>
          <w:bCs/>
        </w:rPr>
        <w:t>тормозного пути транспортного средства достигается:</w:t>
      </w:r>
    </w:p>
    <w:p w:rsidR="00825947" w:rsidRPr="00825947" w:rsidRDefault="00825947" w:rsidP="00FD3430">
      <w:pPr>
        <w:pStyle w:val="af3"/>
        <w:numPr>
          <w:ilvl w:val="0"/>
          <w:numId w:val="9"/>
        </w:numPr>
      </w:pPr>
      <w:r>
        <w:t xml:space="preserve">Торможением </w:t>
      </w:r>
      <w:r w:rsidRPr="00825947">
        <w:t>с блокировкой колес (юзом).</w:t>
      </w:r>
    </w:p>
    <w:p w:rsidR="00825947" w:rsidRPr="00825947" w:rsidRDefault="00825947" w:rsidP="00FD3430">
      <w:pPr>
        <w:pStyle w:val="af3"/>
        <w:numPr>
          <w:ilvl w:val="0"/>
          <w:numId w:val="9"/>
        </w:numPr>
      </w:pPr>
      <w:r>
        <w:t xml:space="preserve">Торможением </w:t>
      </w:r>
      <w:r w:rsidRPr="00825947">
        <w:t>на грани блокировки способом прерывистого нажатия на педаль тормоза.</w:t>
      </w:r>
    </w:p>
    <w:p w:rsidR="00825947" w:rsidRPr="00825947" w:rsidRDefault="00825947" w:rsidP="00825947">
      <w:pPr>
        <w:rPr>
          <w:b/>
          <w:bCs/>
        </w:rPr>
      </w:pPr>
      <w:r w:rsidRPr="00825947">
        <w:rPr>
          <w:b/>
          <w:bCs/>
        </w:rPr>
        <w:t>26.</w:t>
      </w:r>
      <w:r>
        <w:rPr>
          <w:b/>
          <w:bCs/>
        </w:rPr>
        <w:t xml:space="preserve"> </w:t>
      </w:r>
      <w:r w:rsidRPr="00825947">
        <w:rPr>
          <w:b/>
          <w:bCs/>
        </w:rPr>
        <w:t>Чем опасно длительное торможение с выключенным сцеплением (передачей) на крутом спуске?</w:t>
      </w:r>
    </w:p>
    <w:p w:rsidR="00825947" w:rsidRPr="00825947" w:rsidRDefault="00825947" w:rsidP="00FD3430">
      <w:pPr>
        <w:pStyle w:val="af3"/>
        <w:numPr>
          <w:ilvl w:val="0"/>
          <w:numId w:val="10"/>
        </w:numPr>
      </w:pPr>
      <w:r w:rsidRPr="00825947">
        <w:t>Повышается</w:t>
      </w:r>
      <w:r w:rsidRPr="00825947">
        <w:tab/>
        <w:t>износ деталей тормозных механизмов.</w:t>
      </w:r>
    </w:p>
    <w:p w:rsidR="00825947" w:rsidRPr="00825947" w:rsidRDefault="00825947" w:rsidP="00FD3430">
      <w:pPr>
        <w:pStyle w:val="af3"/>
        <w:numPr>
          <w:ilvl w:val="0"/>
          <w:numId w:val="10"/>
        </w:numPr>
      </w:pPr>
      <w:r>
        <w:t xml:space="preserve">Перегреваются </w:t>
      </w:r>
      <w:r w:rsidRPr="00825947">
        <w:t xml:space="preserve">тормозные </w:t>
      </w:r>
      <w:proofErr w:type="gramStart"/>
      <w:r w:rsidRPr="00825947">
        <w:t>механизмы</w:t>
      </w:r>
      <w:proofErr w:type="gramEnd"/>
      <w:r w:rsidRPr="00825947">
        <w:t xml:space="preserve"> и уменьшается эффективность торможения.</w:t>
      </w:r>
    </w:p>
    <w:p w:rsidR="00825947" w:rsidRPr="00825947" w:rsidRDefault="00825947" w:rsidP="00FD3430">
      <w:pPr>
        <w:pStyle w:val="af3"/>
        <w:numPr>
          <w:ilvl w:val="0"/>
          <w:numId w:val="10"/>
        </w:numPr>
      </w:pPr>
      <w:r w:rsidRPr="00825947">
        <w:t>3начительно увеличивается износ протектора шин.</w:t>
      </w:r>
    </w:p>
    <w:p w:rsidR="00825947" w:rsidRPr="00825947" w:rsidRDefault="00825947" w:rsidP="00825947">
      <w:pPr>
        <w:rPr>
          <w:b/>
          <w:bCs/>
        </w:rPr>
      </w:pPr>
      <w:r>
        <w:rPr>
          <w:b/>
          <w:bCs/>
        </w:rPr>
        <w:t xml:space="preserve">27. Как </w:t>
      </w:r>
      <w:r w:rsidRPr="00825947">
        <w:rPr>
          <w:b/>
          <w:bCs/>
        </w:rPr>
        <w:t>влияет длительный разгон транспортного средства с включенной первой передачей на расход топлива?</w:t>
      </w:r>
    </w:p>
    <w:p w:rsidR="00825947" w:rsidRPr="00825947" w:rsidRDefault="00825947" w:rsidP="00FD3430">
      <w:pPr>
        <w:pStyle w:val="af3"/>
        <w:numPr>
          <w:ilvl w:val="0"/>
          <w:numId w:val="11"/>
        </w:numPr>
      </w:pPr>
      <w:r>
        <w:t xml:space="preserve">Расход </w:t>
      </w:r>
      <w:r w:rsidRPr="00825947">
        <w:t>топлива не изменяется.</w:t>
      </w:r>
    </w:p>
    <w:p w:rsidR="00825947" w:rsidRPr="00825947" w:rsidRDefault="00825947" w:rsidP="00FD3430">
      <w:pPr>
        <w:pStyle w:val="af3"/>
        <w:numPr>
          <w:ilvl w:val="0"/>
          <w:numId w:val="11"/>
        </w:numPr>
      </w:pPr>
      <w:r>
        <w:t xml:space="preserve">Расход </w:t>
      </w:r>
      <w:r w:rsidRPr="00825947">
        <w:t>топлива увеличивается.</w:t>
      </w:r>
    </w:p>
    <w:p w:rsidR="00825947" w:rsidRPr="00825947" w:rsidRDefault="00825947" w:rsidP="00FD3430">
      <w:pPr>
        <w:pStyle w:val="af3"/>
        <w:numPr>
          <w:ilvl w:val="0"/>
          <w:numId w:val="11"/>
        </w:numPr>
      </w:pPr>
      <w:r>
        <w:t xml:space="preserve">Расход </w:t>
      </w:r>
      <w:r w:rsidRPr="00825947">
        <w:t>топлива уменьшается.</w:t>
      </w:r>
    </w:p>
    <w:p w:rsidR="00825947" w:rsidRPr="00825947" w:rsidRDefault="00825947" w:rsidP="00825947">
      <w:pPr>
        <w:rPr>
          <w:b/>
          <w:bCs/>
        </w:rPr>
      </w:pPr>
      <w:r>
        <w:rPr>
          <w:b/>
          <w:bCs/>
        </w:rPr>
        <w:t xml:space="preserve">28. Исключает </w:t>
      </w:r>
      <w:r w:rsidRPr="00825947">
        <w:rPr>
          <w:b/>
          <w:bCs/>
        </w:rPr>
        <w:t xml:space="preserve">ли </w:t>
      </w:r>
      <w:proofErr w:type="spellStart"/>
      <w:r w:rsidRPr="00825947">
        <w:rPr>
          <w:b/>
          <w:bCs/>
        </w:rPr>
        <w:t>антиблокировочная</w:t>
      </w:r>
      <w:proofErr w:type="spellEnd"/>
      <w:r w:rsidRPr="00825947">
        <w:rPr>
          <w:b/>
          <w:bCs/>
        </w:rPr>
        <w:t xml:space="preserve"> система (АБС) возможность возникновения заноса или сноса при прохождении поворота?</w:t>
      </w:r>
    </w:p>
    <w:p w:rsidR="00825947" w:rsidRPr="00825947" w:rsidRDefault="00825947" w:rsidP="00FD3430">
      <w:pPr>
        <w:pStyle w:val="af3"/>
        <w:numPr>
          <w:ilvl w:val="0"/>
          <w:numId w:val="12"/>
        </w:numPr>
      </w:pPr>
      <w:r>
        <w:t xml:space="preserve">Полностью </w:t>
      </w:r>
      <w:r w:rsidRPr="00825947">
        <w:t>исключает возникновение только сноса.</w:t>
      </w:r>
    </w:p>
    <w:p w:rsidR="00825947" w:rsidRPr="00825947" w:rsidRDefault="00825947" w:rsidP="00FD3430">
      <w:pPr>
        <w:pStyle w:val="af3"/>
        <w:numPr>
          <w:ilvl w:val="0"/>
          <w:numId w:val="12"/>
        </w:numPr>
      </w:pPr>
      <w:r w:rsidRPr="00825947">
        <w:t>П</w:t>
      </w:r>
      <w:r>
        <w:t xml:space="preserve">олностью </w:t>
      </w:r>
      <w:r w:rsidRPr="00825947">
        <w:t>исключает возникновение только заноса.</w:t>
      </w:r>
    </w:p>
    <w:p w:rsidR="00825947" w:rsidRPr="00825947" w:rsidRDefault="00825947" w:rsidP="00FD3430">
      <w:pPr>
        <w:pStyle w:val="af3"/>
        <w:numPr>
          <w:ilvl w:val="0"/>
          <w:numId w:val="12"/>
        </w:numPr>
      </w:pPr>
      <w:r>
        <w:t xml:space="preserve">Не </w:t>
      </w:r>
      <w:r w:rsidRPr="00825947">
        <w:t>исключает возможности возникновения сноса или заноса.</w:t>
      </w:r>
    </w:p>
    <w:p w:rsidR="00825947" w:rsidRPr="00825947" w:rsidRDefault="00825947" w:rsidP="00825947">
      <w:pPr>
        <w:rPr>
          <w:b/>
          <w:bCs/>
        </w:rPr>
      </w:pPr>
      <w:r w:rsidRPr="00825947">
        <w:rPr>
          <w:b/>
          <w:bCs/>
        </w:rPr>
        <w:t>29.</w:t>
      </w:r>
      <w:r>
        <w:rPr>
          <w:b/>
          <w:bCs/>
        </w:rPr>
        <w:t xml:space="preserve"> </w:t>
      </w:r>
      <w:r w:rsidRPr="00825947">
        <w:rPr>
          <w:b/>
          <w:bCs/>
        </w:rPr>
        <w:t>Что следует сделать водителю, чтобы предотвратить возникновение заноса при проезде крутого поворота?</w:t>
      </w:r>
    </w:p>
    <w:p w:rsidR="00825947" w:rsidRPr="00825947" w:rsidRDefault="00825947" w:rsidP="00FD3430">
      <w:pPr>
        <w:pStyle w:val="af3"/>
        <w:numPr>
          <w:ilvl w:val="0"/>
          <w:numId w:val="13"/>
        </w:numPr>
      </w:pPr>
      <w:r w:rsidRPr="00825947">
        <w:t>Перед</w:t>
      </w:r>
      <w:r w:rsidRPr="00825947">
        <w:tab/>
        <w:t>поворотом снизить скорость, при необходимости включить понижающую передачу, а при проезде поворота резко не увеличивать скорость и не тормозить.</w:t>
      </w:r>
    </w:p>
    <w:p w:rsidR="00825947" w:rsidRPr="00825947" w:rsidRDefault="00825947" w:rsidP="00FD3430">
      <w:pPr>
        <w:pStyle w:val="af3"/>
        <w:numPr>
          <w:ilvl w:val="0"/>
          <w:numId w:val="13"/>
        </w:numPr>
      </w:pPr>
      <w:r w:rsidRPr="00825947">
        <w:t>Перед</w:t>
      </w:r>
      <w:r w:rsidRPr="00825947">
        <w:tab/>
        <w:t>поворотом снизить скорость и выжать педаль сцепления, чтобы дать возможность автомобилю двигаться накатом на повороте.</w:t>
      </w:r>
    </w:p>
    <w:p w:rsidR="00825947" w:rsidRPr="00825947" w:rsidRDefault="00825947" w:rsidP="00FD3430">
      <w:pPr>
        <w:pStyle w:val="af3"/>
        <w:numPr>
          <w:ilvl w:val="0"/>
          <w:numId w:val="13"/>
        </w:numPr>
      </w:pPr>
      <w:r w:rsidRPr="00825947">
        <w:t>Допускается</w:t>
      </w:r>
      <w:r w:rsidRPr="00825947">
        <w:tab/>
        <w:t>любое из перечисленных действий.</w:t>
      </w:r>
    </w:p>
    <w:p w:rsidR="00825947" w:rsidRPr="00825947" w:rsidRDefault="00825947" w:rsidP="00825947">
      <w:pPr>
        <w:rPr>
          <w:b/>
          <w:bCs/>
        </w:rPr>
      </w:pPr>
      <w:r>
        <w:rPr>
          <w:b/>
          <w:bCs/>
        </w:rPr>
        <w:t xml:space="preserve">30. Какие </w:t>
      </w:r>
      <w:r w:rsidRPr="00825947">
        <w:rPr>
          <w:b/>
          <w:bCs/>
        </w:rPr>
        <w:t>преимущества дает Вам использование зимних шин в холодное время года?</w:t>
      </w:r>
    </w:p>
    <w:p w:rsidR="00825947" w:rsidRPr="00825947" w:rsidRDefault="00825947" w:rsidP="00FD3430">
      <w:pPr>
        <w:pStyle w:val="af3"/>
        <w:numPr>
          <w:ilvl w:val="0"/>
          <w:numId w:val="14"/>
        </w:numPr>
      </w:pPr>
      <w:r>
        <w:t xml:space="preserve">Появление </w:t>
      </w:r>
      <w:r w:rsidRPr="00825947">
        <w:t>возможности в любых погодных условиях двигаться с максимально допустимой скоростью.</w:t>
      </w:r>
    </w:p>
    <w:p w:rsidR="00825947" w:rsidRPr="00825947" w:rsidRDefault="00825947" w:rsidP="00FD3430">
      <w:pPr>
        <w:pStyle w:val="af3"/>
        <w:numPr>
          <w:ilvl w:val="0"/>
          <w:numId w:val="14"/>
        </w:numPr>
      </w:pPr>
      <w:r w:rsidRPr="00825947">
        <w:t>Уменьшение возможности проскальзывания и пробуксовки колес на скользком покрытии.</w:t>
      </w:r>
    </w:p>
    <w:p w:rsidR="00825947" w:rsidRPr="00825947" w:rsidRDefault="00825947" w:rsidP="00FD3430">
      <w:pPr>
        <w:pStyle w:val="af3"/>
        <w:numPr>
          <w:ilvl w:val="0"/>
          <w:numId w:val="14"/>
        </w:numPr>
      </w:pPr>
      <w:r w:rsidRPr="00825947">
        <w:t>Исключение возможности возникновения заноса.</w:t>
      </w:r>
    </w:p>
    <w:p w:rsidR="00825947" w:rsidRPr="00825947" w:rsidRDefault="00825947" w:rsidP="00825947">
      <w:pPr>
        <w:rPr>
          <w:b/>
          <w:bCs/>
        </w:rPr>
      </w:pPr>
      <w:r>
        <w:rPr>
          <w:b/>
          <w:bCs/>
        </w:rPr>
        <w:t xml:space="preserve">31. Уменьшение  </w:t>
      </w:r>
      <w:r w:rsidRPr="00825947">
        <w:rPr>
          <w:b/>
          <w:bCs/>
        </w:rPr>
        <w:t xml:space="preserve">тормозного пути автомобиля при наличии </w:t>
      </w:r>
      <w:proofErr w:type="spellStart"/>
      <w:r w:rsidRPr="00825947">
        <w:rPr>
          <w:b/>
          <w:bCs/>
        </w:rPr>
        <w:t>антиблокировочной</w:t>
      </w:r>
      <w:proofErr w:type="spellEnd"/>
      <w:r w:rsidRPr="00825947">
        <w:rPr>
          <w:b/>
          <w:bCs/>
        </w:rPr>
        <w:t xml:space="preserve"> </w:t>
      </w:r>
      <w:r w:rsidRPr="00AE25AD">
        <w:rPr>
          <w:b/>
          <w:bCs/>
        </w:rPr>
        <w:t>системы (АБС)</w:t>
      </w:r>
      <w:r w:rsidRPr="00825947">
        <w:rPr>
          <w:b/>
          <w:bCs/>
        </w:rPr>
        <w:t xml:space="preserve"> достигается?</w:t>
      </w:r>
    </w:p>
    <w:p w:rsidR="00825947" w:rsidRPr="00825947" w:rsidRDefault="00825947" w:rsidP="00FD3430">
      <w:pPr>
        <w:pStyle w:val="af3"/>
        <w:numPr>
          <w:ilvl w:val="0"/>
          <w:numId w:val="15"/>
        </w:numPr>
      </w:pPr>
      <w:r w:rsidRPr="00825947">
        <w:t>Торможением на грани блокировки способом прерывистого нажатия на педаль тормоза</w:t>
      </w:r>
    </w:p>
    <w:p w:rsidR="004C35AF" w:rsidRDefault="00825947" w:rsidP="00FD3430">
      <w:pPr>
        <w:pStyle w:val="af3"/>
        <w:numPr>
          <w:ilvl w:val="0"/>
          <w:numId w:val="15"/>
        </w:numPr>
      </w:pPr>
      <w:r w:rsidRPr="00825947">
        <w:t>Нажатием на педаль тормоза и удержанием её в таком положении.</w:t>
      </w:r>
    </w:p>
    <w:p w:rsidR="00825947" w:rsidRPr="00825947" w:rsidRDefault="00825947" w:rsidP="00825947">
      <w:pPr>
        <w:rPr>
          <w:b/>
          <w:bCs/>
        </w:rPr>
      </w:pPr>
      <w:bookmarkStart w:id="0" w:name="bookmark114"/>
      <w:r w:rsidRPr="00825947">
        <w:rPr>
          <w:b/>
          <w:bCs/>
        </w:rPr>
        <w:t>32.</w:t>
      </w:r>
      <w:r>
        <w:rPr>
          <w:b/>
          <w:bCs/>
        </w:rPr>
        <w:t xml:space="preserve"> </w:t>
      </w:r>
      <w:r w:rsidRPr="00825947">
        <w:rPr>
          <w:b/>
          <w:bCs/>
        </w:rPr>
        <w:t>Что называется тормозным путем?</w:t>
      </w:r>
      <w:bookmarkEnd w:id="0"/>
    </w:p>
    <w:p w:rsidR="00825947" w:rsidRPr="00825947" w:rsidRDefault="00825947" w:rsidP="00FD3430">
      <w:pPr>
        <w:pStyle w:val="af3"/>
        <w:numPr>
          <w:ilvl w:val="0"/>
          <w:numId w:val="16"/>
        </w:numPr>
      </w:pPr>
      <w:r w:rsidRPr="00825947">
        <w:t>Расстояние, пройденное автомобилем с момента обнаружения водителем опасности до полной остановки транспортного средства.</w:t>
      </w:r>
    </w:p>
    <w:p w:rsidR="00825947" w:rsidRPr="00825947" w:rsidRDefault="00825947" w:rsidP="00FD3430">
      <w:pPr>
        <w:pStyle w:val="af3"/>
        <w:numPr>
          <w:ilvl w:val="0"/>
          <w:numId w:val="16"/>
        </w:numPr>
      </w:pPr>
      <w:r w:rsidRPr="00825947">
        <w:t>Расстояние, пройденное автомобилем за время переноса ноги с педали подачи топлива на педаль тормоза.</w:t>
      </w:r>
    </w:p>
    <w:p w:rsidR="00825947" w:rsidRPr="00825947" w:rsidRDefault="00825947" w:rsidP="00FD3430">
      <w:pPr>
        <w:pStyle w:val="af3"/>
        <w:numPr>
          <w:ilvl w:val="0"/>
          <w:numId w:val="16"/>
        </w:numPr>
      </w:pPr>
      <w:r w:rsidRPr="00825947">
        <w:t>Расстояние, пройденное автомобилем с момента начала торможения до полной остановки транспортного средства.</w:t>
      </w:r>
    </w:p>
    <w:p w:rsidR="00825947" w:rsidRPr="00825947" w:rsidRDefault="00825947" w:rsidP="00825947">
      <w:pPr>
        <w:rPr>
          <w:b/>
          <w:bCs/>
        </w:rPr>
      </w:pPr>
      <w:bookmarkStart w:id="1" w:name="bookmark115"/>
      <w:r w:rsidRPr="00825947">
        <w:rPr>
          <w:b/>
          <w:bCs/>
        </w:rPr>
        <w:t>33.</w:t>
      </w:r>
      <w:r>
        <w:rPr>
          <w:b/>
          <w:bCs/>
        </w:rPr>
        <w:t xml:space="preserve"> </w:t>
      </w:r>
      <w:r w:rsidRPr="00825947">
        <w:rPr>
          <w:b/>
          <w:bCs/>
        </w:rPr>
        <w:t>Остановочный путь, это:</w:t>
      </w:r>
      <w:bookmarkEnd w:id="1"/>
    </w:p>
    <w:p w:rsidR="00825947" w:rsidRPr="00825947" w:rsidRDefault="00825947" w:rsidP="00FD3430">
      <w:pPr>
        <w:pStyle w:val="af3"/>
        <w:numPr>
          <w:ilvl w:val="0"/>
          <w:numId w:val="17"/>
        </w:numPr>
      </w:pPr>
      <w:r w:rsidRPr="00825947">
        <w:t>Расстояние, соответствующее тормозному пути, определенному технической характеристикой данного транспортного средства.</w:t>
      </w:r>
    </w:p>
    <w:p w:rsidR="00825947" w:rsidRPr="00825947" w:rsidRDefault="00825947" w:rsidP="00FD3430">
      <w:pPr>
        <w:pStyle w:val="af3"/>
        <w:numPr>
          <w:ilvl w:val="0"/>
          <w:numId w:val="17"/>
        </w:numPr>
      </w:pPr>
      <w:r w:rsidRPr="00825947">
        <w:t>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825947" w:rsidRPr="00825947" w:rsidRDefault="00825947" w:rsidP="00FD3430">
      <w:pPr>
        <w:pStyle w:val="af3"/>
        <w:numPr>
          <w:ilvl w:val="0"/>
          <w:numId w:val="17"/>
        </w:numPr>
      </w:pPr>
      <w:r w:rsidRPr="00825947">
        <w:t>Расстояние, пройденное транспортным средством за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825947" w:rsidRPr="00825947" w:rsidRDefault="00825947" w:rsidP="00825947">
      <w:pPr>
        <w:rPr>
          <w:b/>
          <w:bCs/>
        </w:rPr>
      </w:pPr>
      <w:bookmarkStart w:id="2" w:name="bookmark116"/>
      <w:r>
        <w:rPr>
          <w:b/>
          <w:bCs/>
        </w:rPr>
        <w:t xml:space="preserve">34. </w:t>
      </w:r>
      <w:r w:rsidRPr="00825947">
        <w:rPr>
          <w:b/>
          <w:bCs/>
        </w:rPr>
        <w:t>Безопасная дистанция, это:</w:t>
      </w:r>
      <w:bookmarkEnd w:id="2"/>
    </w:p>
    <w:p w:rsidR="00825947" w:rsidRPr="00825947" w:rsidRDefault="00825947" w:rsidP="00FD3430">
      <w:pPr>
        <w:pStyle w:val="af3"/>
        <w:numPr>
          <w:ilvl w:val="0"/>
          <w:numId w:val="18"/>
        </w:numPr>
      </w:pPr>
      <w:r w:rsidRPr="00825947">
        <w:lastRenderedPageBreak/>
        <w:t>Расстояние, пройденное транспортным средством за время обнаружения водителем опасности.</w:t>
      </w:r>
    </w:p>
    <w:p w:rsidR="00825947" w:rsidRPr="00825947" w:rsidRDefault="00825947" w:rsidP="00FD3430">
      <w:pPr>
        <w:pStyle w:val="af3"/>
        <w:numPr>
          <w:ilvl w:val="0"/>
          <w:numId w:val="18"/>
        </w:numPr>
      </w:pPr>
      <w:r w:rsidRPr="00825947">
        <w:t>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825947" w:rsidRPr="00825947" w:rsidRDefault="00825947" w:rsidP="00FD3430">
      <w:pPr>
        <w:pStyle w:val="af3"/>
        <w:numPr>
          <w:ilvl w:val="0"/>
          <w:numId w:val="18"/>
        </w:numPr>
      </w:pPr>
      <w:r w:rsidRPr="00825947">
        <w:t>Расстояние, пройденное транспортным средством за время обнаружения водителем опасности и за время, необходимое для переноса ноги с педали подачи топлива на педаль тормоза.</w:t>
      </w:r>
    </w:p>
    <w:p w:rsidR="00825947" w:rsidRPr="00825947" w:rsidRDefault="00825947" w:rsidP="00825947">
      <w:pPr>
        <w:rPr>
          <w:b/>
          <w:bCs/>
        </w:rPr>
      </w:pPr>
      <w:bookmarkStart w:id="3" w:name="bookmark117"/>
      <w:r>
        <w:rPr>
          <w:b/>
          <w:bCs/>
        </w:rPr>
        <w:t xml:space="preserve">35. </w:t>
      </w:r>
      <w:r w:rsidRPr="00825947">
        <w:rPr>
          <w:b/>
          <w:bCs/>
        </w:rPr>
        <w:t>Каким главным критериям должна отвечать посадка водителя?</w:t>
      </w:r>
      <w:bookmarkEnd w:id="3"/>
    </w:p>
    <w:p w:rsidR="00825947" w:rsidRPr="00825947" w:rsidRDefault="00825947" w:rsidP="00FD3430">
      <w:pPr>
        <w:pStyle w:val="af3"/>
        <w:numPr>
          <w:ilvl w:val="0"/>
          <w:numId w:val="19"/>
        </w:numPr>
      </w:pPr>
      <w:r>
        <w:t xml:space="preserve">Готовность </w:t>
      </w:r>
      <w:r w:rsidRPr="00825947">
        <w:t>к экстренным действиям.</w:t>
      </w:r>
    </w:p>
    <w:p w:rsidR="00825947" w:rsidRPr="00825947" w:rsidRDefault="00825947" w:rsidP="00FD3430">
      <w:pPr>
        <w:pStyle w:val="af3"/>
        <w:numPr>
          <w:ilvl w:val="0"/>
          <w:numId w:val="19"/>
        </w:numPr>
      </w:pPr>
      <w:r w:rsidRPr="00825947">
        <w:t>Удобство и комфорт.</w:t>
      </w:r>
    </w:p>
    <w:p w:rsidR="00825947" w:rsidRPr="00825947" w:rsidRDefault="00825947" w:rsidP="00FD3430">
      <w:pPr>
        <w:pStyle w:val="af3"/>
        <w:numPr>
          <w:ilvl w:val="0"/>
          <w:numId w:val="19"/>
        </w:numPr>
      </w:pPr>
      <w:r w:rsidRPr="00825947">
        <w:t>Сохранение работоспособности водителя.</w:t>
      </w:r>
    </w:p>
    <w:p w:rsidR="00825947" w:rsidRPr="00825947" w:rsidRDefault="00825947" w:rsidP="00825947">
      <w:pPr>
        <w:rPr>
          <w:b/>
          <w:bCs/>
        </w:rPr>
      </w:pPr>
      <w:bookmarkStart w:id="4" w:name="bookmark118"/>
      <w:r>
        <w:rPr>
          <w:b/>
          <w:bCs/>
        </w:rPr>
        <w:t xml:space="preserve">36. </w:t>
      </w:r>
      <w:r w:rsidRPr="00825947">
        <w:rPr>
          <w:b/>
          <w:bCs/>
        </w:rPr>
        <w:t>Изменяется ли посадка в зависимости от типа привода на ведущие колеса?</w:t>
      </w:r>
      <w:bookmarkEnd w:id="4"/>
    </w:p>
    <w:p w:rsidR="00825947" w:rsidRPr="00AE25AD" w:rsidRDefault="00825947" w:rsidP="00FD3430">
      <w:pPr>
        <w:pStyle w:val="af3"/>
        <w:numPr>
          <w:ilvl w:val="0"/>
          <w:numId w:val="20"/>
        </w:numPr>
      </w:pPr>
      <w:r w:rsidRPr="00AE25AD">
        <w:t>Не изменяется.</w:t>
      </w:r>
    </w:p>
    <w:p w:rsidR="00825947" w:rsidRPr="00AE25AD" w:rsidRDefault="00825947" w:rsidP="00FD3430">
      <w:pPr>
        <w:pStyle w:val="af3"/>
        <w:numPr>
          <w:ilvl w:val="0"/>
          <w:numId w:val="20"/>
        </w:numPr>
      </w:pPr>
      <w:r w:rsidRPr="00AE25AD">
        <w:t>Изменяется.</w:t>
      </w:r>
    </w:p>
    <w:p w:rsidR="00825947" w:rsidRPr="008E07EC" w:rsidRDefault="00825947" w:rsidP="00600E3F">
      <w:pPr>
        <w:sectPr w:rsidR="00825947" w:rsidRPr="008E07EC" w:rsidSect="004C35AF">
          <w:pgSz w:w="11905" w:h="16837"/>
          <w:pgMar w:top="425" w:right="567" w:bottom="0" w:left="709" w:header="0" w:footer="3" w:gutter="0"/>
          <w:cols w:space="720"/>
          <w:noEndnote/>
          <w:docGrid w:linePitch="360"/>
        </w:sectPr>
      </w:pPr>
    </w:p>
    <w:p w:rsidR="00D3298C" w:rsidRPr="008A49D3" w:rsidRDefault="00D3298C" w:rsidP="00D3298C">
      <w:pPr>
        <w:pStyle w:val="1c"/>
        <w:jc w:val="right"/>
      </w:pPr>
      <w:r w:rsidRPr="008A49D3">
        <w:lastRenderedPageBreak/>
        <w:t xml:space="preserve">УТВЕРЖДАЮ   </w:t>
      </w:r>
    </w:p>
    <w:p w:rsidR="00D3298C" w:rsidRPr="008A49D3" w:rsidRDefault="00D3298C" w:rsidP="00D3298C">
      <w:pPr>
        <w:pStyle w:val="1c"/>
        <w:jc w:val="right"/>
      </w:pPr>
      <w:r w:rsidRPr="008A49D3">
        <w:t xml:space="preserve"> </w:t>
      </w:r>
      <w:r>
        <w:t xml:space="preserve">Председатель Орловского РО </w:t>
      </w:r>
      <w:r w:rsidRPr="008A49D3">
        <w:t xml:space="preserve"> ДОСААФ России</w:t>
      </w:r>
    </w:p>
    <w:p w:rsidR="00D3298C" w:rsidRPr="008A49D3" w:rsidRDefault="00D3298C" w:rsidP="00D3298C">
      <w:pPr>
        <w:pStyle w:val="1c"/>
        <w:jc w:val="right"/>
      </w:pPr>
      <w:proofErr w:type="spellStart"/>
      <w:r>
        <w:t>А.Петрыкин</w:t>
      </w:r>
      <w:proofErr w:type="spellEnd"/>
    </w:p>
    <w:p w:rsidR="00D3298C" w:rsidRPr="008A49D3" w:rsidRDefault="00D3298C" w:rsidP="00D3298C">
      <w:pPr>
        <w:pStyle w:val="1c"/>
        <w:jc w:val="right"/>
      </w:pPr>
      <w:r>
        <w:t>25</w:t>
      </w:r>
      <w:r w:rsidRPr="008A49D3">
        <w:t xml:space="preserve"> сентября 201</w:t>
      </w:r>
      <w:r>
        <w:t>9</w:t>
      </w:r>
      <w:r w:rsidRPr="008A49D3">
        <w:t>г.</w:t>
      </w:r>
    </w:p>
    <w:p w:rsidR="00825947" w:rsidRDefault="00825947" w:rsidP="00825947">
      <w:pPr>
        <w:jc w:val="center"/>
        <w:rPr>
          <w:b/>
          <w:bCs/>
        </w:rPr>
      </w:pPr>
    </w:p>
    <w:p w:rsidR="00825947" w:rsidRDefault="00825947" w:rsidP="00825947">
      <w:pPr>
        <w:jc w:val="center"/>
        <w:rPr>
          <w:b/>
          <w:bCs/>
        </w:rPr>
      </w:pPr>
      <w:r w:rsidRPr="00825947">
        <w:rPr>
          <w:b/>
          <w:bCs/>
        </w:rPr>
        <w:t>КОНТРОЛЬНЫЕ ВОПРОСЫ</w:t>
      </w:r>
    </w:p>
    <w:p w:rsidR="00825947" w:rsidRDefault="00825947" w:rsidP="00825947">
      <w:pPr>
        <w:jc w:val="center"/>
        <w:rPr>
          <w:b/>
          <w:bCs/>
        </w:rPr>
      </w:pPr>
      <w:r w:rsidRPr="00825947">
        <w:rPr>
          <w:b/>
          <w:bCs/>
        </w:rPr>
        <w:t xml:space="preserve">по предмету «Первая помощь при дорожно-транспортном происшествии» для проведения теоретического этапа промежуточной и итоговой аттестации </w:t>
      </w:r>
      <w:proofErr w:type="gramStart"/>
      <w:r w:rsidRPr="00825947">
        <w:rPr>
          <w:b/>
          <w:bCs/>
        </w:rPr>
        <w:t>обучающихся</w:t>
      </w:r>
      <w:proofErr w:type="gramEnd"/>
    </w:p>
    <w:p w:rsidR="00825947" w:rsidRPr="00825947" w:rsidRDefault="00825947" w:rsidP="00825947">
      <w:pPr>
        <w:jc w:val="center"/>
        <w:rPr>
          <w:b/>
          <w:bCs/>
        </w:rPr>
      </w:pPr>
    </w:p>
    <w:p w:rsidR="00825947" w:rsidRPr="00057613" w:rsidRDefault="00057613" w:rsidP="00057613">
      <w:pPr>
        <w:rPr>
          <w:b/>
          <w:bCs/>
        </w:rPr>
      </w:pPr>
      <w:r w:rsidRPr="00057613">
        <w:rPr>
          <w:b/>
          <w:bCs/>
        </w:rPr>
        <w:t>1.</w:t>
      </w:r>
      <w:r>
        <w:rPr>
          <w:b/>
          <w:bCs/>
        </w:rPr>
        <w:t xml:space="preserve"> Какие </w:t>
      </w:r>
      <w:r w:rsidR="00825947" w:rsidRPr="00057613">
        <w:rPr>
          <w:b/>
          <w:bCs/>
        </w:rPr>
        <w:t>сведения необходимо сообщать диспетчеру при вызове «Скорой помощи» при ДТП?</w:t>
      </w:r>
    </w:p>
    <w:p w:rsidR="00825947" w:rsidRPr="00825947" w:rsidRDefault="00825947" w:rsidP="00FD3430">
      <w:pPr>
        <w:pStyle w:val="af3"/>
        <w:numPr>
          <w:ilvl w:val="0"/>
          <w:numId w:val="21"/>
        </w:numPr>
      </w:pPr>
      <w:r>
        <w:t xml:space="preserve">Указать </w:t>
      </w:r>
      <w:r w:rsidRPr="00825947">
        <w:t>общеизвестные ориентиры, ближайшие к месту ДТП. Сообщить о количестве пострадавших, указать их пол и возраст.</w:t>
      </w:r>
    </w:p>
    <w:p w:rsidR="00825947" w:rsidRPr="00825947" w:rsidRDefault="00825947" w:rsidP="00FD3430">
      <w:pPr>
        <w:pStyle w:val="af3"/>
        <w:numPr>
          <w:ilvl w:val="0"/>
          <w:numId w:val="21"/>
        </w:numPr>
      </w:pPr>
      <w:r>
        <w:t xml:space="preserve">Указать </w:t>
      </w:r>
      <w:r w:rsidRPr="00825947">
        <w:t xml:space="preserve">улицу и номер дома, ближайшие к месту ДТП. </w:t>
      </w:r>
      <w:proofErr w:type="gramStart"/>
      <w:r w:rsidRPr="00825947">
        <w:t>Сообщить</w:t>
      </w:r>
      <w:proofErr w:type="gramEnd"/>
      <w:r w:rsidRPr="00825947">
        <w:t xml:space="preserve"> кто пострадал в ДТП (пешеход, водитель автомобиля или пассажиры), и описать травмы, которые они получили.</w:t>
      </w:r>
    </w:p>
    <w:p w:rsidR="00825947" w:rsidRPr="00825947" w:rsidRDefault="00825947" w:rsidP="00FD3430">
      <w:pPr>
        <w:pStyle w:val="af3"/>
        <w:numPr>
          <w:ilvl w:val="0"/>
          <w:numId w:val="21"/>
        </w:numPr>
      </w:pPr>
      <w:r>
        <w:t xml:space="preserve">Указать </w:t>
      </w:r>
      <w:r w:rsidRPr="00825947">
        <w:t xml:space="preserve">точное место совершения ДТП (назвать улицу и номер </w:t>
      </w:r>
      <w:proofErr w:type="gramStart"/>
      <w:r w:rsidRPr="00825947">
        <w:t>дома</w:t>
      </w:r>
      <w:proofErr w:type="gramEnd"/>
      <w:r w:rsidRPr="00825947">
        <w:t xml:space="preserve">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w:t>
      </w:r>
    </w:p>
    <w:p w:rsidR="00825947" w:rsidRPr="00057613" w:rsidRDefault="00057613" w:rsidP="00057613">
      <w:pPr>
        <w:rPr>
          <w:b/>
          <w:bCs/>
        </w:rPr>
      </w:pPr>
      <w:r w:rsidRPr="00057613">
        <w:rPr>
          <w:b/>
          <w:bCs/>
        </w:rPr>
        <w:t>2.</w:t>
      </w:r>
      <w:r>
        <w:rPr>
          <w:b/>
          <w:bCs/>
        </w:rPr>
        <w:t xml:space="preserve">  Как </w:t>
      </w:r>
      <w:r w:rsidR="00825947" w:rsidRPr="00057613">
        <w:rPr>
          <w:b/>
          <w:bCs/>
        </w:rPr>
        <w:t>следует расположить руки на грудной клетке пострадавшего при выполнении непрямого массажа сердца?</w:t>
      </w:r>
    </w:p>
    <w:p w:rsidR="00057613" w:rsidRDefault="00825947" w:rsidP="00FD3430">
      <w:pPr>
        <w:pStyle w:val="af3"/>
        <w:numPr>
          <w:ilvl w:val="0"/>
          <w:numId w:val="22"/>
        </w:numPr>
      </w:pPr>
      <w:r w:rsidRPr="00825947">
        <w:t xml:space="preserve">Основание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 </w:t>
      </w:r>
    </w:p>
    <w:p w:rsidR="00825947" w:rsidRPr="00825947" w:rsidRDefault="00825947" w:rsidP="00FD3430">
      <w:pPr>
        <w:pStyle w:val="af3"/>
        <w:numPr>
          <w:ilvl w:val="0"/>
          <w:numId w:val="22"/>
        </w:numPr>
      </w:pPr>
      <w:r w:rsidRPr="00825947">
        <w:t>Основание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825947" w:rsidRPr="00825947" w:rsidRDefault="00825947" w:rsidP="00FD3430">
      <w:pPr>
        <w:pStyle w:val="af3"/>
        <w:numPr>
          <w:ilvl w:val="0"/>
          <w:numId w:val="22"/>
        </w:numPr>
      </w:pPr>
      <w:proofErr w:type="gramStart"/>
      <w:r w:rsidRPr="00825947">
        <w:t>Непрямой массаж сердца выполняем основание ладони только одной руки, расположенной на грудной клетки на два пальца выше мечевидного отростка.</w:t>
      </w:r>
      <w:proofErr w:type="gramEnd"/>
      <w:r w:rsidRPr="00825947">
        <w:t xml:space="preserve"> Направление большого пальца значение не имеет.</w:t>
      </w:r>
    </w:p>
    <w:p w:rsidR="00825947" w:rsidRPr="00057613" w:rsidRDefault="00057613" w:rsidP="00057613">
      <w:pPr>
        <w:rPr>
          <w:b/>
          <w:bCs/>
        </w:rPr>
      </w:pPr>
      <w:r w:rsidRPr="00057613">
        <w:rPr>
          <w:b/>
          <w:bCs/>
        </w:rPr>
        <w:t>3.</w:t>
      </w:r>
      <w:r>
        <w:rPr>
          <w:b/>
          <w:bCs/>
        </w:rPr>
        <w:t xml:space="preserve"> </w:t>
      </w:r>
      <w:r w:rsidRPr="00057613">
        <w:rPr>
          <w:b/>
          <w:bCs/>
        </w:rPr>
        <w:t xml:space="preserve">В </w:t>
      </w:r>
      <w:r w:rsidR="00825947" w:rsidRPr="00057613">
        <w:rPr>
          <w:b/>
          <w:bCs/>
        </w:rPr>
        <w:t>чем заключается первая помощь пострадавшему, находящемуся в сознании, при повреждении позвоночника?</w:t>
      </w:r>
    </w:p>
    <w:p w:rsidR="00825947" w:rsidRPr="00825947" w:rsidRDefault="00057613" w:rsidP="00FD3430">
      <w:pPr>
        <w:pStyle w:val="af3"/>
        <w:numPr>
          <w:ilvl w:val="0"/>
          <w:numId w:val="23"/>
        </w:numPr>
      </w:pPr>
      <w:r>
        <w:t xml:space="preserve">Уложить </w:t>
      </w:r>
      <w:r w:rsidR="00825947" w:rsidRPr="00825947">
        <w:t>пострадавшего на бок.</w:t>
      </w:r>
    </w:p>
    <w:p w:rsidR="00825947" w:rsidRPr="00825947" w:rsidRDefault="00057613" w:rsidP="00FD3430">
      <w:pPr>
        <w:pStyle w:val="af3"/>
        <w:numPr>
          <w:ilvl w:val="0"/>
          <w:numId w:val="23"/>
        </w:numPr>
      </w:pPr>
      <w:r>
        <w:t xml:space="preserve">Лежащего </w:t>
      </w:r>
      <w:r w:rsidR="00825947" w:rsidRPr="00825947">
        <w:t>пострадавшего не перемещать. Следует наложить ему на шею импровизированную шейную шину, не изменяя положения шеи и тела.</w:t>
      </w:r>
    </w:p>
    <w:p w:rsidR="00825947" w:rsidRPr="00825947" w:rsidRDefault="00057613" w:rsidP="00FD3430">
      <w:pPr>
        <w:pStyle w:val="af3"/>
        <w:numPr>
          <w:ilvl w:val="0"/>
          <w:numId w:val="23"/>
        </w:numPr>
      </w:pPr>
      <w:r>
        <w:t xml:space="preserve">Пострадавшему, </w:t>
      </w:r>
      <w:r w:rsidR="00825947" w:rsidRPr="00825947">
        <w:t>лежащему на спине, подложить под шею валик из одежды и приподнять ноги.</w:t>
      </w:r>
    </w:p>
    <w:p w:rsidR="00825947" w:rsidRPr="00825947" w:rsidRDefault="00057613" w:rsidP="00825947">
      <w:pPr>
        <w:rPr>
          <w:b/>
          <w:bCs/>
        </w:rPr>
      </w:pPr>
      <w:r>
        <w:rPr>
          <w:b/>
          <w:bCs/>
        </w:rPr>
        <w:t xml:space="preserve">4. </w:t>
      </w:r>
      <w:r w:rsidR="00825947" w:rsidRPr="00825947">
        <w:rPr>
          <w:b/>
          <w:bCs/>
        </w:rPr>
        <w:t>При</w:t>
      </w:r>
      <w:r w:rsidR="00825947" w:rsidRPr="00825947">
        <w:rPr>
          <w:b/>
          <w:bCs/>
        </w:rPr>
        <w:tab/>
        <w:t>открытом переломе конечности, сопровождающемся кровотечением, первую помощь начинают:</w:t>
      </w:r>
    </w:p>
    <w:p w:rsidR="00825947" w:rsidRPr="00825947" w:rsidRDefault="00057613" w:rsidP="00FD3430">
      <w:pPr>
        <w:pStyle w:val="af3"/>
        <w:numPr>
          <w:ilvl w:val="0"/>
          <w:numId w:val="24"/>
        </w:numPr>
      </w:pPr>
      <w:r>
        <w:t xml:space="preserve">С </w:t>
      </w:r>
      <w:r w:rsidR="00825947" w:rsidRPr="00825947">
        <w:t>наложения импровизированной шины.</w:t>
      </w:r>
    </w:p>
    <w:p w:rsidR="00825947" w:rsidRPr="00825947" w:rsidRDefault="00057613" w:rsidP="00FD3430">
      <w:pPr>
        <w:pStyle w:val="af3"/>
        <w:numPr>
          <w:ilvl w:val="0"/>
          <w:numId w:val="24"/>
        </w:numPr>
      </w:pPr>
      <w:r>
        <w:t xml:space="preserve">С </w:t>
      </w:r>
      <w:r w:rsidR="00825947" w:rsidRPr="00825947">
        <w:t>наложения жгута выше раны на месте перелома.</w:t>
      </w:r>
    </w:p>
    <w:p w:rsidR="00825947" w:rsidRPr="00825947" w:rsidRDefault="00825947" w:rsidP="00FD3430">
      <w:pPr>
        <w:pStyle w:val="af3"/>
        <w:numPr>
          <w:ilvl w:val="0"/>
          <w:numId w:val="24"/>
        </w:numPr>
      </w:pPr>
      <w:r w:rsidRPr="00825947">
        <w:t>С наложения давящей повязки.</w:t>
      </w:r>
    </w:p>
    <w:p w:rsidR="00825947" w:rsidRPr="00825947" w:rsidRDefault="00057613" w:rsidP="00825947">
      <w:pPr>
        <w:rPr>
          <w:b/>
          <w:bCs/>
        </w:rPr>
      </w:pPr>
      <w:r>
        <w:rPr>
          <w:b/>
          <w:bCs/>
        </w:rPr>
        <w:t xml:space="preserve">5. Какова </w:t>
      </w:r>
      <w:r w:rsidR="00825947" w:rsidRPr="00825947">
        <w:rPr>
          <w:b/>
          <w:bCs/>
        </w:rPr>
        <w:t>первая помощь при травме волосистой части головы?</w:t>
      </w:r>
    </w:p>
    <w:p w:rsidR="00825947" w:rsidRPr="00825947" w:rsidRDefault="00825947" w:rsidP="00FD3430">
      <w:pPr>
        <w:pStyle w:val="af3"/>
        <w:numPr>
          <w:ilvl w:val="0"/>
          <w:numId w:val="25"/>
        </w:numPr>
      </w:pPr>
      <w:r w:rsidRPr="00825947">
        <w:t>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к голове приложить холод.</w:t>
      </w:r>
    </w:p>
    <w:p w:rsidR="00057613" w:rsidRPr="00057613" w:rsidRDefault="00057613" w:rsidP="00FD3430">
      <w:pPr>
        <w:pStyle w:val="af3"/>
        <w:numPr>
          <w:ilvl w:val="0"/>
          <w:numId w:val="25"/>
        </w:numPr>
      </w:pPr>
      <w:r w:rsidRPr="00057613">
        <w:t>Наложить импровизированную шейную шину, на рану наложить стерильный ватный тампон, пострадавшего уложить на спину, приподняв ноги. К голове приложить холод.</w:t>
      </w:r>
    </w:p>
    <w:p w:rsidR="00057613" w:rsidRPr="00057613" w:rsidRDefault="00057613" w:rsidP="00FD3430">
      <w:pPr>
        <w:pStyle w:val="af3"/>
        <w:numPr>
          <w:ilvl w:val="0"/>
          <w:numId w:val="25"/>
        </w:numPr>
      </w:pPr>
      <w:r>
        <w:t xml:space="preserve">Шейную </w:t>
      </w:r>
      <w:r w:rsidRPr="00057613">
        <w:t>шину не накладывать, рану заклеить медицинским лейкопластырем, уложить пострадавшего на бок только в случае потери им сознания.</w:t>
      </w:r>
    </w:p>
    <w:p w:rsidR="00057613" w:rsidRPr="00057613" w:rsidRDefault="00057613" w:rsidP="00057613">
      <w:pPr>
        <w:rPr>
          <w:b/>
          <w:bCs/>
        </w:rPr>
      </w:pPr>
      <w:r w:rsidRPr="00057613">
        <w:rPr>
          <w:b/>
          <w:bCs/>
        </w:rPr>
        <w:t>6.</w:t>
      </w:r>
      <w:r>
        <w:rPr>
          <w:b/>
          <w:bCs/>
        </w:rPr>
        <w:t xml:space="preserve"> </w:t>
      </w:r>
      <w:r w:rsidRPr="00057613">
        <w:rPr>
          <w:b/>
          <w:bCs/>
        </w:rPr>
        <w:t>При</w:t>
      </w:r>
      <w:r w:rsidRPr="00057613">
        <w:rPr>
          <w:b/>
          <w:bCs/>
        </w:rPr>
        <w:tab/>
        <w:t>потере пострадавшим сознание и наличия пульса на сонной артерии для оказания первой помощи его надо уложить:</w:t>
      </w:r>
    </w:p>
    <w:p w:rsidR="00057613" w:rsidRPr="00057613" w:rsidRDefault="00057613" w:rsidP="00FD3430">
      <w:pPr>
        <w:pStyle w:val="af3"/>
        <w:numPr>
          <w:ilvl w:val="0"/>
          <w:numId w:val="26"/>
        </w:numPr>
      </w:pPr>
      <w:r>
        <w:t xml:space="preserve">На </w:t>
      </w:r>
      <w:r w:rsidRPr="00057613">
        <w:t>спину с подложенным под голову валиком.</w:t>
      </w:r>
    </w:p>
    <w:p w:rsidR="00057613" w:rsidRPr="00057613" w:rsidRDefault="00057613" w:rsidP="00FD3430">
      <w:pPr>
        <w:pStyle w:val="af3"/>
        <w:numPr>
          <w:ilvl w:val="0"/>
          <w:numId w:val="26"/>
        </w:numPr>
      </w:pPr>
      <w:r>
        <w:t xml:space="preserve">На </w:t>
      </w:r>
      <w:r w:rsidRPr="00057613">
        <w:t>спину с вытянутыми ногами.</w:t>
      </w:r>
    </w:p>
    <w:p w:rsidR="00057613" w:rsidRPr="00057613" w:rsidRDefault="00057613" w:rsidP="00FD3430">
      <w:pPr>
        <w:pStyle w:val="af3"/>
        <w:numPr>
          <w:ilvl w:val="0"/>
          <w:numId w:val="26"/>
        </w:numPr>
      </w:pPr>
      <w:r>
        <w:t xml:space="preserve">На </w:t>
      </w:r>
      <w:r w:rsidRPr="00057613">
        <w:t>бок так, чтобы согнутые колени опирались о землю, а верхняя рука находилась под щекой.</w:t>
      </w:r>
    </w:p>
    <w:p w:rsidR="00057613" w:rsidRPr="00057613" w:rsidRDefault="00057613" w:rsidP="00057613">
      <w:pPr>
        <w:rPr>
          <w:b/>
          <w:bCs/>
        </w:rPr>
      </w:pPr>
      <w:r>
        <w:rPr>
          <w:b/>
          <w:bCs/>
        </w:rPr>
        <w:t xml:space="preserve">7. На </w:t>
      </w:r>
      <w:r w:rsidRPr="00057613">
        <w:rPr>
          <w:b/>
          <w:bCs/>
        </w:rPr>
        <w:t>какой срок может быть наложен кровоостанавливающий жгут?</w:t>
      </w:r>
    </w:p>
    <w:p w:rsidR="00057613" w:rsidRPr="00057613" w:rsidRDefault="00057613" w:rsidP="00FD3430">
      <w:pPr>
        <w:pStyle w:val="af3"/>
        <w:numPr>
          <w:ilvl w:val="0"/>
          <w:numId w:val="27"/>
        </w:numPr>
      </w:pPr>
      <w:r>
        <w:t xml:space="preserve">Не </w:t>
      </w:r>
      <w:r w:rsidRPr="00057613">
        <w:t>более получаса в теплое время года и не более часа в холодное время года.</w:t>
      </w:r>
    </w:p>
    <w:p w:rsidR="00057613" w:rsidRPr="00057613" w:rsidRDefault="00057613" w:rsidP="00FD3430">
      <w:pPr>
        <w:pStyle w:val="af3"/>
        <w:numPr>
          <w:ilvl w:val="0"/>
          <w:numId w:val="27"/>
        </w:numPr>
      </w:pPr>
      <w:r w:rsidRPr="00057613">
        <w:t>Не более часа в теплое время года и не более получаса в холодное время года.</w:t>
      </w:r>
    </w:p>
    <w:p w:rsidR="00057613" w:rsidRPr="00057613" w:rsidRDefault="00057613" w:rsidP="00FD3430">
      <w:pPr>
        <w:pStyle w:val="af3"/>
        <w:numPr>
          <w:ilvl w:val="0"/>
          <w:numId w:val="27"/>
        </w:numPr>
      </w:pPr>
      <w:r w:rsidRPr="00057613">
        <w:t>Время</w:t>
      </w:r>
      <w:r w:rsidRPr="00057613">
        <w:tab/>
        <w:t>не ограничено.</w:t>
      </w:r>
    </w:p>
    <w:p w:rsidR="00057613" w:rsidRPr="00057613" w:rsidRDefault="00057613" w:rsidP="00057613">
      <w:pPr>
        <w:rPr>
          <w:b/>
          <w:bCs/>
        </w:rPr>
      </w:pPr>
      <w:r w:rsidRPr="00057613">
        <w:rPr>
          <w:b/>
          <w:bCs/>
        </w:rPr>
        <w:lastRenderedPageBreak/>
        <w:t>8.</w:t>
      </w:r>
      <w:r>
        <w:rPr>
          <w:b/>
          <w:bCs/>
        </w:rPr>
        <w:t xml:space="preserve"> </w:t>
      </w:r>
      <w:r w:rsidRPr="00057613">
        <w:rPr>
          <w:b/>
          <w:bCs/>
        </w:rPr>
        <w:t>О каких травмах пострадавшего может свидетельствовать пола «лягушки» (ноги согнуты в коленях и разведены, а стопы развернуты подошвами друг к другу) и какую первую помощь необходимо при этом оказать?</w:t>
      </w:r>
    </w:p>
    <w:p w:rsidR="00057613" w:rsidRPr="00057613" w:rsidRDefault="00057613" w:rsidP="00FD3430">
      <w:pPr>
        <w:pStyle w:val="af3"/>
        <w:numPr>
          <w:ilvl w:val="0"/>
          <w:numId w:val="28"/>
        </w:numPr>
      </w:pPr>
      <w:r>
        <w:t xml:space="preserve">У </w:t>
      </w:r>
      <w:r w:rsidRPr="00057613">
        <w:t>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057613" w:rsidRPr="00057613" w:rsidRDefault="00057613" w:rsidP="00FD3430">
      <w:pPr>
        <w:pStyle w:val="af3"/>
        <w:numPr>
          <w:ilvl w:val="0"/>
          <w:numId w:val="28"/>
        </w:numPr>
      </w:pPr>
      <w:r>
        <w:t xml:space="preserve">У </w:t>
      </w:r>
      <w:r w:rsidRPr="00057613">
        <w:t>пострадавшего могут быть перелом шейки бедра, костей таза, перелом позвоночника, повреждение внутренних органов малого таза, внутренне кровотечение. Позу ему не менять, ноги не вытягивать, шины не накладывать. При первой помощи подложить под колени валик из мягкой ткани, к животу при возможности приложить холод.</w:t>
      </w:r>
    </w:p>
    <w:p w:rsidR="00057613" w:rsidRPr="00057613" w:rsidRDefault="00057613" w:rsidP="00FD3430">
      <w:pPr>
        <w:pStyle w:val="af3"/>
        <w:numPr>
          <w:ilvl w:val="0"/>
          <w:numId w:val="28"/>
        </w:numPr>
      </w:pPr>
      <w:r>
        <w:t xml:space="preserve">У </w:t>
      </w:r>
      <w:r w:rsidRPr="00057613">
        <w:t xml:space="preserve">пострадавшего могут быть перелом костей голени и нижней трети бедра. При первой помощи наложить шины только на травмированную ногу </w:t>
      </w:r>
      <w:proofErr w:type="gramStart"/>
      <w:r w:rsidRPr="00057613">
        <w:t>от</w:t>
      </w:r>
      <w:proofErr w:type="gramEnd"/>
      <w:r w:rsidRPr="00057613">
        <w:t xml:space="preserve"> голеностопного до коленного сустава, не вытягивая ногу.</w:t>
      </w:r>
    </w:p>
    <w:p w:rsidR="00057613" w:rsidRPr="00057613" w:rsidRDefault="00057613" w:rsidP="00057613">
      <w:pPr>
        <w:rPr>
          <w:b/>
          <w:bCs/>
        </w:rPr>
      </w:pPr>
      <w:r>
        <w:rPr>
          <w:b/>
          <w:bCs/>
        </w:rPr>
        <w:t xml:space="preserve">9. Как </w:t>
      </w:r>
      <w:r w:rsidRPr="00057613">
        <w:rPr>
          <w:b/>
          <w:bCs/>
        </w:rPr>
        <w:t>определить наличие пульса на сонной артерии пострадавшего?</w:t>
      </w:r>
    </w:p>
    <w:p w:rsidR="00057613" w:rsidRPr="00057613" w:rsidRDefault="00057613" w:rsidP="00FD3430">
      <w:pPr>
        <w:pStyle w:val="af3"/>
        <w:numPr>
          <w:ilvl w:val="0"/>
          <w:numId w:val="29"/>
        </w:numPr>
      </w:pPr>
      <w:r>
        <w:t xml:space="preserve">Три </w:t>
      </w:r>
      <w:r w:rsidRPr="00057613">
        <w:t>пальца руки располагаются с левой стороны шеи под нижней челюстью.</w:t>
      </w:r>
    </w:p>
    <w:p w:rsidR="00057613" w:rsidRPr="00057613" w:rsidRDefault="00057613" w:rsidP="00FD3430">
      <w:pPr>
        <w:pStyle w:val="af3"/>
        <w:numPr>
          <w:ilvl w:val="0"/>
          <w:numId w:val="29"/>
        </w:numPr>
      </w:pPr>
      <w:r w:rsidRPr="00057613">
        <w:t>Т</w:t>
      </w:r>
      <w:r>
        <w:t xml:space="preserve">ри </w:t>
      </w:r>
      <w:r w:rsidRPr="00057613">
        <w:t>пальца руки располагаются с правой или левой стороны шеи под нижней челюстью на уровне щитовидного хряща гортани (кадыка) и осторожно продвигают вглубь шеи между щитовидным хрящом и ближайшей к хрящу мышцей.</w:t>
      </w:r>
    </w:p>
    <w:p w:rsidR="00057613" w:rsidRPr="00057613" w:rsidRDefault="00057613" w:rsidP="00FD3430">
      <w:pPr>
        <w:pStyle w:val="af3"/>
        <w:numPr>
          <w:ilvl w:val="0"/>
          <w:numId w:val="29"/>
        </w:numPr>
      </w:pPr>
      <w:r>
        <w:t xml:space="preserve">Большой </w:t>
      </w:r>
      <w:r w:rsidRPr="00057613">
        <w:t>палец руки располагается на шее под подбородком гортани, а остальные пальцы - с другой стороны.</w:t>
      </w:r>
    </w:p>
    <w:p w:rsidR="00057613" w:rsidRPr="00057613" w:rsidRDefault="00057613" w:rsidP="00057613">
      <w:pPr>
        <w:rPr>
          <w:b/>
          <w:bCs/>
        </w:rPr>
      </w:pPr>
      <w:r>
        <w:rPr>
          <w:b/>
          <w:bCs/>
        </w:rPr>
        <w:t xml:space="preserve">10. Когда </w:t>
      </w:r>
      <w:r w:rsidRPr="00057613">
        <w:rPr>
          <w:b/>
          <w:bCs/>
        </w:rPr>
        <w:t>следует проводить СЛР пострадавшему?</w:t>
      </w:r>
    </w:p>
    <w:p w:rsidR="00057613" w:rsidRPr="00057613" w:rsidRDefault="00057613" w:rsidP="00FD3430">
      <w:pPr>
        <w:pStyle w:val="af3"/>
        <w:numPr>
          <w:ilvl w:val="0"/>
          <w:numId w:val="30"/>
        </w:numPr>
      </w:pPr>
      <w:r w:rsidRPr="00057613">
        <w:t>При</w:t>
      </w:r>
      <w:r w:rsidRPr="00057613">
        <w:tab/>
        <w:t>потере пострадавшим сознания, независимо от наличия пульса на сонной артерии и дыхания.</w:t>
      </w:r>
    </w:p>
    <w:p w:rsidR="00057613" w:rsidRPr="00057613" w:rsidRDefault="00057613" w:rsidP="00FD3430">
      <w:pPr>
        <w:pStyle w:val="af3"/>
        <w:numPr>
          <w:ilvl w:val="0"/>
          <w:numId w:val="30"/>
        </w:numPr>
      </w:pPr>
      <w:r w:rsidRPr="00057613">
        <w:t>При</w:t>
      </w:r>
      <w:r w:rsidRPr="00057613">
        <w:tab/>
        <w:t>потере пострадавшим сознания и отсутствии пульса, а также признаков дыхания.</w:t>
      </w:r>
    </w:p>
    <w:p w:rsidR="00057613" w:rsidRPr="00057613" w:rsidRDefault="00057613" w:rsidP="00057613">
      <w:pPr>
        <w:rPr>
          <w:b/>
          <w:bCs/>
        </w:rPr>
      </w:pPr>
      <w:r w:rsidRPr="00057613">
        <w:rPr>
          <w:b/>
          <w:bCs/>
        </w:rPr>
        <w:t>11.</w:t>
      </w:r>
      <w:r>
        <w:rPr>
          <w:b/>
          <w:bCs/>
        </w:rPr>
        <w:t xml:space="preserve"> </w:t>
      </w:r>
      <w:r w:rsidRPr="00057613">
        <w:rPr>
          <w:b/>
          <w:bCs/>
        </w:rPr>
        <w:t>Что необходимо сделать для извлечения инородного тела, попавшего в дыхательные пути пострадавшего?</w:t>
      </w:r>
    </w:p>
    <w:p w:rsidR="00057613" w:rsidRPr="00057613" w:rsidRDefault="00057613" w:rsidP="00FD3430">
      <w:pPr>
        <w:pStyle w:val="af3"/>
        <w:numPr>
          <w:ilvl w:val="0"/>
          <w:numId w:val="31"/>
        </w:numPr>
      </w:pPr>
      <w:r>
        <w:t xml:space="preserve">Уложить </w:t>
      </w:r>
      <w:r w:rsidRPr="00057613">
        <w:t>пострадавшего на свое колено лицом вниз и ударить кулаком по спине несколько раз.</w:t>
      </w:r>
    </w:p>
    <w:p w:rsidR="00057613" w:rsidRPr="00057613" w:rsidRDefault="00057613" w:rsidP="00FD3430">
      <w:pPr>
        <w:pStyle w:val="af3"/>
        <w:numPr>
          <w:ilvl w:val="0"/>
          <w:numId w:val="31"/>
        </w:numPr>
      </w:pPr>
      <w:r>
        <w:t xml:space="preserve">Вызвать </w:t>
      </w:r>
      <w:r w:rsidRPr="00057613">
        <w:t>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w:t>
      </w:r>
    </w:p>
    <w:p w:rsidR="008E07EC" w:rsidRDefault="00057613" w:rsidP="00FD3430">
      <w:pPr>
        <w:pStyle w:val="af3"/>
        <w:numPr>
          <w:ilvl w:val="0"/>
          <w:numId w:val="31"/>
        </w:numPr>
      </w:pPr>
      <w:r>
        <w:t xml:space="preserve">Ударить </w:t>
      </w:r>
      <w:r w:rsidRPr="00057613">
        <w:t>несколько раз ладонью по спине пострадавшего. При отрицательном результате встать сзади, обхватить его обеими руками на уровне нижних ребер, сцепить свои руки в кулак, одновременно сдавить его ребра и резко надавить на область живота кулаком в направлении внутрь и кверху.</w:t>
      </w:r>
    </w:p>
    <w:p w:rsidR="00057613" w:rsidRPr="00057613" w:rsidRDefault="00057613" w:rsidP="00057613">
      <w:pPr>
        <w:rPr>
          <w:b/>
          <w:bCs/>
        </w:rPr>
      </w:pPr>
      <w:bookmarkStart w:id="5" w:name="bookmark131"/>
      <w:r>
        <w:rPr>
          <w:b/>
          <w:bCs/>
        </w:rPr>
        <w:t xml:space="preserve">12. Каковы </w:t>
      </w:r>
      <w:r w:rsidRPr="00057613">
        <w:rPr>
          <w:b/>
          <w:bCs/>
        </w:rPr>
        <w:t>признаки кровотечения из крупной артерии и первая помощь при ее ранении?</w:t>
      </w:r>
      <w:bookmarkEnd w:id="5"/>
    </w:p>
    <w:p w:rsidR="00057613" w:rsidRPr="00057613" w:rsidRDefault="00057613" w:rsidP="00FD3430">
      <w:pPr>
        <w:pStyle w:val="af3"/>
        <w:numPr>
          <w:ilvl w:val="0"/>
          <w:numId w:val="32"/>
        </w:numPr>
      </w:pPr>
      <w:r w:rsidRPr="00057613">
        <w:t>Одежда быстро пропитывается кровью, кровь темного цвета вытекает из раны пассивно.</w:t>
      </w:r>
    </w:p>
    <w:p w:rsidR="00057613" w:rsidRDefault="00057613" w:rsidP="00057613">
      <w:r w:rsidRPr="00057613">
        <w:t xml:space="preserve">Накладывается давящая повязка на место ранения. </w:t>
      </w:r>
    </w:p>
    <w:p w:rsidR="00057613" w:rsidRPr="00057613" w:rsidRDefault="00057613" w:rsidP="00FD3430">
      <w:pPr>
        <w:pStyle w:val="af3"/>
        <w:numPr>
          <w:ilvl w:val="0"/>
          <w:numId w:val="32"/>
        </w:numPr>
      </w:pPr>
      <w:r w:rsidRPr="00057613">
        <w:t>Одежда пропитана кровью, кровь алого цвета вытекает из раны пульсирующей струей.</w:t>
      </w:r>
    </w:p>
    <w:p w:rsidR="00057613" w:rsidRDefault="00057613" w:rsidP="00057613">
      <w:r w:rsidRPr="00057613">
        <w:t>Накладывается кровоостанавливающий жгут выше места ранени</w:t>
      </w:r>
      <w:r>
        <w:t xml:space="preserve">я не менее чем на 3-5 см. </w:t>
      </w:r>
    </w:p>
    <w:p w:rsidR="00057613" w:rsidRPr="00057613" w:rsidRDefault="00057613" w:rsidP="00FD3430">
      <w:pPr>
        <w:pStyle w:val="af3"/>
        <w:numPr>
          <w:ilvl w:val="0"/>
          <w:numId w:val="32"/>
        </w:numPr>
      </w:pPr>
      <w:r w:rsidRPr="00057613">
        <w:t>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057613" w:rsidRPr="00057613" w:rsidRDefault="00057613" w:rsidP="00057613">
      <w:pPr>
        <w:rPr>
          <w:b/>
          <w:bCs/>
        </w:rPr>
      </w:pPr>
      <w:bookmarkStart w:id="6" w:name="bookmark132"/>
      <w:r>
        <w:rPr>
          <w:b/>
          <w:bCs/>
        </w:rPr>
        <w:t xml:space="preserve">13. Разрешено </w:t>
      </w:r>
      <w:r w:rsidRPr="00057613">
        <w:rPr>
          <w:b/>
          <w:bCs/>
        </w:rPr>
        <w:t>ли давать пострадавшему, находящемуся в бессознательном состоянии, лекарственные средства?</w:t>
      </w:r>
      <w:bookmarkEnd w:id="6"/>
    </w:p>
    <w:p w:rsidR="00057613" w:rsidRPr="00057613" w:rsidRDefault="00057613" w:rsidP="00FD3430">
      <w:pPr>
        <w:pStyle w:val="af3"/>
        <w:numPr>
          <w:ilvl w:val="0"/>
          <w:numId w:val="33"/>
        </w:numPr>
      </w:pPr>
      <w:r w:rsidRPr="00057613">
        <w:t>Разрешено.</w:t>
      </w:r>
    </w:p>
    <w:p w:rsidR="00057613" w:rsidRDefault="00057613" w:rsidP="00FD3430">
      <w:pPr>
        <w:pStyle w:val="af3"/>
        <w:numPr>
          <w:ilvl w:val="0"/>
          <w:numId w:val="33"/>
        </w:numPr>
      </w:pPr>
      <w:r w:rsidRPr="00057613">
        <w:t xml:space="preserve">Разрешено в </w:t>
      </w:r>
      <w:r>
        <w:t xml:space="preserve">случае крайней необходимости. </w:t>
      </w:r>
    </w:p>
    <w:p w:rsidR="00057613" w:rsidRPr="00057613" w:rsidRDefault="00057613" w:rsidP="00FD3430">
      <w:pPr>
        <w:pStyle w:val="af3"/>
        <w:numPr>
          <w:ilvl w:val="0"/>
          <w:numId w:val="33"/>
        </w:numPr>
      </w:pPr>
      <w:r w:rsidRPr="00057613">
        <w:t>3апрещено.</w:t>
      </w:r>
    </w:p>
    <w:p w:rsidR="00057613" w:rsidRPr="00057613" w:rsidRDefault="00057613" w:rsidP="00057613">
      <w:pPr>
        <w:rPr>
          <w:b/>
          <w:bCs/>
        </w:rPr>
      </w:pPr>
      <w:bookmarkStart w:id="7" w:name="bookmark133"/>
      <w:r>
        <w:rPr>
          <w:b/>
          <w:bCs/>
        </w:rPr>
        <w:t xml:space="preserve">14. Как </w:t>
      </w:r>
      <w:r w:rsidRPr="00057613">
        <w:rPr>
          <w:b/>
          <w:bCs/>
        </w:rPr>
        <w:t>остановить кровотечение при ранении вены и некрупных артерий?</w:t>
      </w:r>
      <w:bookmarkEnd w:id="7"/>
    </w:p>
    <w:p w:rsidR="00057613" w:rsidRPr="00057613" w:rsidRDefault="00057613" w:rsidP="00FD3430">
      <w:pPr>
        <w:pStyle w:val="af3"/>
        <w:numPr>
          <w:ilvl w:val="0"/>
          <w:numId w:val="34"/>
        </w:numPr>
      </w:pPr>
      <w:r>
        <w:t xml:space="preserve">Наложить </w:t>
      </w:r>
      <w:r w:rsidRPr="00057613">
        <w:t>давящую повязку на место ранения.</w:t>
      </w:r>
    </w:p>
    <w:p w:rsidR="00057613" w:rsidRPr="00057613" w:rsidRDefault="00057613" w:rsidP="00FD3430">
      <w:pPr>
        <w:pStyle w:val="af3"/>
        <w:numPr>
          <w:ilvl w:val="0"/>
          <w:numId w:val="34"/>
        </w:numPr>
      </w:pPr>
      <w:r w:rsidRPr="00057613">
        <w:t>Наложить жгут выше места ранения</w:t>
      </w:r>
    </w:p>
    <w:p w:rsidR="00057613" w:rsidRPr="00057613" w:rsidRDefault="00057613" w:rsidP="00FD3430">
      <w:pPr>
        <w:pStyle w:val="af3"/>
        <w:numPr>
          <w:ilvl w:val="0"/>
          <w:numId w:val="34"/>
        </w:numPr>
      </w:pPr>
      <w:r w:rsidRPr="00057613">
        <w:t>Наложить жгут ниже места ранения</w:t>
      </w:r>
    </w:p>
    <w:p w:rsidR="00057613" w:rsidRPr="00057613" w:rsidRDefault="00057613" w:rsidP="00057613">
      <w:pPr>
        <w:rPr>
          <w:b/>
          <w:bCs/>
        </w:rPr>
      </w:pPr>
      <w:bookmarkStart w:id="8" w:name="bookmark134"/>
      <w:r>
        <w:rPr>
          <w:b/>
          <w:bCs/>
        </w:rPr>
        <w:t xml:space="preserve">15. Каким </w:t>
      </w:r>
      <w:r w:rsidRPr="00057613">
        <w:rPr>
          <w:b/>
          <w:bCs/>
        </w:rPr>
        <w:t>образом оказать первую помощь при ранении, полученном в результате ДТП?</w:t>
      </w:r>
      <w:bookmarkEnd w:id="8"/>
    </w:p>
    <w:p w:rsidR="00057613" w:rsidRPr="00057613" w:rsidRDefault="00057613" w:rsidP="00FD3430">
      <w:pPr>
        <w:pStyle w:val="af3"/>
        <w:numPr>
          <w:ilvl w:val="0"/>
          <w:numId w:val="35"/>
        </w:numPr>
      </w:pPr>
      <w:r>
        <w:t xml:space="preserve">Промыть </w:t>
      </w:r>
      <w:r w:rsidRPr="00057613">
        <w:t>рану водой, удалить инородные тела, попавшие в рану, приложить стерильную вату, закрепив ее бинтовой повязкой.</w:t>
      </w:r>
    </w:p>
    <w:p w:rsidR="00057613" w:rsidRPr="00057613" w:rsidRDefault="00057613" w:rsidP="00FD3430">
      <w:pPr>
        <w:pStyle w:val="af3"/>
        <w:numPr>
          <w:ilvl w:val="0"/>
          <w:numId w:val="35"/>
        </w:numPr>
      </w:pPr>
      <w:r>
        <w:t xml:space="preserve">Надеть </w:t>
      </w:r>
      <w:r w:rsidRPr="00057613">
        <w:t>медицинские перчатки, рану промыть спиртовым раствором йода, смазать лечебной мазью и заклеить сплошным лейкопластырем.</w:t>
      </w:r>
    </w:p>
    <w:p w:rsidR="00057613" w:rsidRPr="00057613" w:rsidRDefault="00057613" w:rsidP="00FD3430">
      <w:pPr>
        <w:pStyle w:val="af3"/>
        <w:numPr>
          <w:ilvl w:val="0"/>
          <w:numId w:val="35"/>
        </w:numPr>
      </w:pPr>
      <w:r>
        <w:t xml:space="preserve">Надеть </w:t>
      </w:r>
      <w:r w:rsidRPr="00057613">
        <w:t>медицинские перчатки, рану не промывать, на рану наложить марлевую стерильную салфетку, закрепив ее лейкопластырем по краям или бинтовой повязкой.</w:t>
      </w:r>
    </w:p>
    <w:p w:rsidR="00057613" w:rsidRPr="00057613" w:rsidRDefault="00057613" w:rsidP="00057613">
      <w:pPr>
        <w:rPr>
          <w:b/>
          <w:bCs/>
        </w:rPr>
      </w:pPr>
      <w:bookmarkStart w:id="9" w:name="bookmark135"/>
      <w:r>
        <w:rPr>
          <w:b/>
          <w:bCs/>
        </w:rPr>
        <w:lastRenderedPageBreak/>
        <w:t xml:space="preserve">16. Как </w:t>
      </w:r>
      <w:r w:rsidRPr="00057613">
        <w:rPr>
          <w:b/>
          <w:bCs/>
        </w:rPr>
        <w:t>обеспечить восстановление и поддержание проходимости дыхательных путей пострадавшего при подготовке к проведению СЛР?</w:t>
      </w:r>
      <w:bookmarkEnd w:id="9"/>
    </w:p>
    <w:p w:rsidR="00057613" w:rsidRPr="00057613" w:rsidRDefault="00057613" w:rsidP="00FD3430">
      <w:pPr>
        <w:pStyle w:val="af3"/>
        <w:numPr>
          <w:ilvl w:val="0"/>
          <w:numId w:val="36"/>
        </w:numPr>
      </w:pPr>
      <w:r w:rsidRPr="00057613">
        <w:t>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057613" w:rsidRPr="00057613" w:rsidRDefault="00AE25AD" w:rsidP="00FD3430">
      <w:pPr>
        <w:pStyle w:val="af3"/>
        <w:numPr>
          <w:ilvl w:val="0"/>
          <w:numId w:val="36"/>
        </w:numPr>
      </w:pPr>
      <w:r>
        <w:t xml:space="preserve">Уложить </w:t>
      </w:r>
      <w:r w:rsidR="00057613" w:rsidRPr="00057613">
        <w:t>пострадавшего на бок, наклонить голову к груди. Очистить ротовую полость от слизи рвотных масс.</w:t>
      </w:r>
    </w:p>
    <w:p w:rsidR="00057613" w:rsidRPr="00057613" w:rsidRDefault="00AE25AD" w:rsidP="00FD3430">
      <w:pPr>
        <w:pStyle w:val="af3"/>
        <w:numPr>
          <w:ilvl w:val="0"/>
          <w:numId w:val="36"/>
        </w:numPr>
      </w:pPr>
      <w:r>
        <w:t xml:space="preserve">Уложить </w:t>
      </w:r>
      <w:r w:rsidR="00057613" w:rsidRPr="00057613">
        <w:t>пострадавшего на спину и, не запрокидывая ему голову сжать щеки, чтобы раздвинуть губы и раскрыть рот. Очистить ротовую полость от слизи рвотных масс.</w:t>
      </w:r>
    </w:p>
    <w:p w:rsidR="00057613" w:rsidRPr="00057613" w:rsidRDefault="00AE25AD" w:rsidP="00057613">
      <w:pPr>
        <w:rPr>
          <w:b/>
          <w:bCs/>
        </w:rPr>
      </w:pPr>
      <w:bookmarkStart w:id="10" w:name="bookmark136"/>
      <w:r>
        <w:rPr>
          <w:b/>
          <w:bCs/>
        </w:rPr>
        <w:t xml:space="preserve">17. Каким </w:t>
      </w:r>
      <w:r w:rsidR="00057613" w:rsidRPr="00057613">
        <w:rPr>
          <w:b/>
          <w:bCs/>
        </w:rPr>
        <w:t>образом проводить СЛР пострадавшего?</w:t>
      </w:r>
      <w:bookmarkEnd w:id="10"/>
    </w:p>
    <w:p w:rsidR="00057613" w:rsidRPr="00057613" w:rsidRDefault="00AE25AD" w:rsidP="00FD3430">
      <w:pPr>
        <w:pStyle w:val="af3"/>
        <w:numPr>
          <w:ilvl w:val="0"/>
          <w:numId w:val="37"/>
        </w:numPr>
      </w:pPr>
      <w:r>
        <w:t xml:space="preserve">Искусственная </w:t>
      </w:r>
      <w:r w:rsidR="00057613" w:rsidRPr="00057613">
        <w:t xml:space="preserve">вентиляция легких и непрямой массаж сердца: </w:t>
      </w:r>
      <w:proofErr w:type="gramStart"/>
      <w:r w:rsidR="00057613" w:rsidRPr="00057613">
        <w:t>в начале</w:t>
      </w:r>
      <w:proofErr w:type="gramEnd"/>
      <w:r w:rsidR="00057613" w:rsidRPr="00057613">
        <w:t xml:space="preserve"> один вдох методом «рот в рот», затем пятнадцать надавливаний на грудину.</w:t>
      </w:r>
    </w:p>
    <w:p w:rsidR="00057613" w:rsidRPr="00057613" w:rsidRDefault="00AE25AD" w:rsidP="00FD3430">
      <w:pPr>
        <w:pStyle w:val="af3"/>
        <w:numPr>
          <w:ilvl w:val="0"/>
          <w:numId w:val="37"/>
        </w:numPr>
      </w:pPr>
      <w:r>
        <w:t xml:space="preserve">Непрямой </w:t>
      </w:r>
      <w:r w:rsidR="00057613" w:rsidRPr="00057613">
        <w:t>массаж сердца и искусственная вентиляция легких: вначале пять надавливаний на грудину, затем один вдох методом «рот в рот».</w:t>
      </w:r>
    </w:p>
    <w:p w:rsidR="00057613" w:rsidRPr="00057613" w:rsidRDefault="00AE25AD" w:rsidP="00FD3430">
      <w:pPr>
        <w:pStyle w:val="af3"/>
        <w:numPr>
          <w:ilvl w:val="0"/>
          <w:numId w:val="37"/>
        </w:numPr>
      </w:pPr>
      <w:r>
        <w:t xml:space="preserve">Непрямой </w:t>
      </w:r>
      <w:r w:rsidR="00057613" w:rsidRPr="00057613">
        <w:t>массаж сердца и искусственная вентиляция легких: вначале тридцать надавливаний на грудину, затем два вдоха методом «рот в рот».</w:t>
      </w:r>
    </w:p>
    <w:p w:rsidR="00057613" w:rsidRPr="00057613" w:rsidRDefault="00AE25AD" w:rsidP="00057613">
      <w:pPr>
        <w:rPr>
          <w:b/>
          <w:bCs/>
        </w:rPr>
      </w:pPr>
      <w:bookmarkStart w:id="11" w:name="bookmark137"/>
      <w:r>
        <w:rPr>
          <w:b/>
          <w:bCs/>
        </w:rPr>
        <w:t xml:space="preserve">18. </w:t>
      </w:r>
      <w:r w:rsidR="00057613" w:rsidRPr="00057613">
        <w:rPr>
          <w:b/>
          <w:bCs/>
        </w:rPr>
        <w:t>Как</w:t>
      </w:r>
      <w:r>
        <w:rPr>
          <w:b/>
          <w:bCs/>
        </w:rPr>
        <w:t xml:space="preserve"> </w:t>
      </w:r>
      <w:r w:rsidR="00057613" w:rsidRPr="00057613">
        <w:rPr>
          <w:b/>
          <w:bCs/>
        </w:rPr>
        <w:t xml:space="preserve">оказывается первая помощь при переломах конечностей, если отсутствуют транспортные шины и подручные средства </w:t>
      </w:r>
      <w:proofErr w:type="gramStart"/>
      <w:r w:rsidR="00057613" w:rsidRPr="00057613">
        <w:rPr>
          <w:b/>
          <w:bCs/>
        </w:rPr>
        <w:t>для</w:t>
      </w:r>
      <w:proofErr w:type="gramEnd"/>
      <w:r w:rsidR="00057613" w:rsidRPr="00057613">
        <w:rPr>
          <w:b/>
          <w:bCs/>
        </w:rPr>
        <w:t xml:space="preserve"> </w:t>
      </w:r>
      <w:proofErr w:type="gramStart"/>
      <w:r w:rsidR="00057613" w:rsidRPr="00057613">
        <w:rPr>
          <w:b/>
          <w:bCs/>
        </w:rPr>
        <w:t>их</w:t>
      </w:r>
      <w:proofErr w:type="gramEnd"/>
      <w:r w:rsidR="00057613" w:rsidRPr="00057613">
        <w:rPr>
          <w:b/>
          <w:bCs/>
        </w:rPr>
        <w:t xml:space="preserve"> изготовлении?</w:t>
      </w:r>
      <w:bookmarkEnd w:id="11"/>
    </w:p>
    <w:p w:rsidR="00057613" w:rsidRPr="00057613" w:rsidRDefault="00AE25AD" w:rsidP="00FD3430">
      <w:pPr>
        <w:pStyle w:val="af3"/>
        <w:numPr>
          <w:ilvl w:val="0"/>
          <w:numId w:val="38"/>
        </w:numPr>
      </w:pPr>
      <w:r>
        <w:t xml:space="preserve">Верхнюю </w:t>
      </w:r>
      <w:r w:rsidR="00057613" w:rsidRPr="00057613">
        <w:t>конечность, вытянуть вдоль тела, прибинтовать к туловищу. Нижние конечности прибинтовать друг к другу, проложив между ними мягкую ткань.</w:t>
      </w:r>
    </w:p>
    <w:p w:rsidR="00057613" w:rsidRPr="00057613" w:rsidRDefault="00AE25AD" w:rsidP="00FD3430">
      <w:pPr>
        <w:pStyle w:val="af3"/>
        <w:numPr>
          <w:ilvl w:val="0"/>
          <w:numId w:val="38"/>
        </w:numPr>
      </w:pPr>
      <w:r>
        <w:t xml:space="preserve">Верхнюю </w:t>
      </w:r>
      <w:r w:rsidR="00057613" w:rsidRPr="00057613">
        <w:t>конечность, согнутую в локте, подвешивают на косынке и прибинтовывают к туловищу. Нижние конечности прибинтовать друг к другу, обязательно между ними мягкую ткань.</w:t>
      </w:r>
    </w:p>
    <w:p w:rsidR="00AE25AD" w:rsidRPr="00AE25AD" w:rsidRDefault="00AE25AD" w:rsidP="00FD3430">
      <w:pPr>
        <w:pStyle w:val="af3"/>
        <w:numPr>
          <w:ilvl w:val="0"/>
          <w:numId w:val="38"/>
        </w:numPr>
      </w:pPr>
      <w:r w:rsidRPr="00AE25AD">
        <w:t>Верхнюю конечность, согнуть в локте, подвесить на косынке и прибинтовать к туловищу. Нижние конечности плотно прижимать друг к другу и прибинтовать.</w:t>
      </w:r>
    </w:p>
    <w:p w:rsidR="00AE25AD" w:rsidRPr="00AE25AD" w:rsidRDefault="00AE25AD" w:rsidP="00AE25AD">
      <w:pPr>
        <w:rPr>
          <w:b/>
          <w:bCs/>
        </w:rPr>
      </w:pPr>
      <w:bookmarkStart w:id="12" w:name="bookmark138"/>
      <w:r>
        <w:rPr>
          <w:b/>
          <w:bCs/>
        </w:rPr>
        <w:t xml:space="preserve">19. В </w:t>
      </w:r>
      <w:r w:rsidRPr="00AE25AD">
        <w:rPr>
          <w:b/>
          <w:bCs/>
        </w:rPr>
        <w:t>каких случаях пострадавшего извлекают из салона автомобиля?</w:t>
      </w:r>
      <w:bookmarkEnd w:id="12"/>
    </w:p>
    <w:p w:rsidR="00AE25AD" w:rsidRPr="00AE25AD" w:rsidRDefault="00AE25AD" w:rsidP="00FD3430">
      <w:pPr>
        <w:pStyle w:val="af3"/>
        <w:numPr>
          <w:ilvl w:val="0"/>
          <w:numId w:val="39"/>
        </w:numPr>
      </w:pPr>
      <w:r w:rsidRPr="00AE25AD">
        <w:t>Всегда при потере потерпевшим сознания.</w:t>
      </w:r>
    </w:p>
    <w:p w:rsidR="00AE25AD" w:rsidRPr="00AE25AD" w:rsidRDefault="00AE25AD" w:rsidP="00FD3430">
      <w:pPr>
        <w:pStyle w:val="af3"/>
        <w:numPr>
          <w:ilvl w:val="0"/>
          <w:numId w:val="39"/>
        </w:numPr>
      </w:pPr>
      <w:r w:rsidRPr="00AE25AD">
        <w:t>Всегда при потере потерпевшим сознания и отсутствии у него пульса на сонной артерии и признаков дыхания.</w:t>
      </w:r>
    </w:p>
    <w:p w:rsidR="00AE25AD" w:rsidRPr="00AE25AD" w:rsidRDefault="00AE25AD" w:rsidP="00FD3430">
      <w:pPr>
        <w:pStyle w:val="af3"/>
        <w:numPr>
          <w:ilvl w:val="0"/>
          <w:numId w:val="39"/>
        </w:numPr>
      </w:pPr>
      <w:r w:rsidRPr="00AE25AD">
        <w:t>При переломах нижних конечностях.</w:t>
      </w:r>
    </w:p>
    <w:p w:rsidR="00AE25AD" w:rsidRPr="00AE25AD" w:rsidRDefault="00AE25AD" w:rsidP="00AE25AD">
      <w:pPr>
        <w:rPr>
          <w:b/>
          <w:bCs/>
        </w:rPr>
      </w:pPr>
      <w:bookmarkStart w:id="13" w:name="bookmark139"/>
      <w:r>
        <w:rPr>
          <w:b/>
          <w:bCs/>
        </w:rPr>
        <w:t xml:space="preserve">20. Какова </w:t>
      </w:r>
      <w:r w:rsidRPr="00AE25AD">
        <w:rPr>
          <w:b/>
          <w:bCs/>
        </w:rPr>
        <w:t>первая помощь при наличии признаков термического ожога второй</w:t>
      </w:r>
      <w:bookmarkEnd w:id="13"/>
    </w:p>
    <w:p w:rsidR="00AE25AD" w:rsidRPr="00AE25AD" w:rsidRDefault="00AE25AD" w:rsidP="00AE25AD">
      <w:pPr>
        <w:rPr>
          <w:b/>
          <w:bCs/>
        </w:rPr>
      </w:pPr>
      <w:bookmarkStart w:id="14" w:name="bookmark140"/>
      <w:proofErr w:type="gramStart"/>
      <w:r w:rsidRPr="00AE25AD">
        <w:rPr>
          <w:b/>
          <w:bCs/>
        </w:rPr>
        <w:t>степени (покраснение и отек кожи, образование на месте ожога пузырей, наполненных</w:t>
      </w:r>
      <w:bookmarkEnd w:id="14"/>
      <w:proofErr w:type="gramEnd"/>
    </w:p>
    <w:p w:rsidR="00AE25AD" w:rsidRPr="00AE25AD" w:rsidRDefault="00AE25AD" w:rsidP="00AE25AD">
      <w:pPr>
        <w:rPr>
          <w:b/>
          <w:bCs/>
        </w:rPr>
      </w:pPr>
      <w:bookmarkStart w:id="15" w:name="bookmark141"/>
      <w:r w:rsidRPr="00AE25AD">
        <w:rPr>
          <w:b/>
          <w:bCs/>
        </w:rPr>
        <w:t>жидкостью, сильная боль)?</w:t>
      </w:r>
      <w:bookmarkEnd w:id="15"/>
    </w:p>
    <w:p w:rsidR="00AE25AD" w:rsidRPr="00AE25AD" w:rsidRDefault="00AE25AD" w:rsidP="00FD3430">
      <w:pPr>
        <w:pStyle w:val="af3"/>
        <w:numPr>
          <w:ilvl w:val="0"/>
          <w:numId w:val="40"/>
        </w:numPr>
      </w:pPr>
      <w:r w:rsidRPr="00AE25AD">
        <w:t>Поли</w:t>
      </w:r>
      <w:r>
        <w:t xml:space="preserve">ть </w:t>
      </w:r>
      <w:r w:rsidRPr="00AE25AD">
        <w:t>ожоговую поверхность холодной водой, смазать спиртовой настойкой йода, накрыть стерильной салфеткой и туго забинтовать. Дать болеутоляющее средство из индивидуальной аптечки.</w:t>
      </w:r>
    </w:p>
    <w:p w:rsidR="00AE25AD" w:rsidRPr="00AE25AD" w:rsidRDefault="00AE25AD" w:rsidP="00FD3430">
      <w:pPr>
        <w:pStyle w:val="af3"/>
        <w:numPr>
          <w:ilvl w:val="0"/>
          <w:numId w:val="40"/>
        </w:numPr>
      </w:pPr>
      <w:r>
        <w:t xml:space="preserve">Вскрыть </w:t>
      </w:r>
      <w:r w:rsidRPr="00AE25AD">
        <w:t>пузыри, очистить ожоговую поверхность от остатков одежды, накрыть стерильной салфеткой (не бинтовать), приложить холод, поить пострадавшего водой.</w:t>
      </w:r>
    </w:p>
    <w:p w:rsidR="00AE25AD" w:rsidRPr="00AE25AD" w:rsidRDefault="00AE25AD" w:rsidP="00FD3430">
      <w:pPr>
        <w:pStyle w:val="af3"/>
        <w:numPr>
          <w:ilvl w:val="0"/>
          <w:numId w:val="40"/>
        </w:numPr>
      </w:pPr>
      <w:r>
        <w:t xml:space="preserve">Пузыри </w:t>
      </w:r>
      <w:r w:rsidRPr="00AE25AD">
        <w:t>не вскрывать, остатки одежды не удалять с обожженной поверхности не удалять, рану накрыть стерильной салфеткой (не бинтовать), приложить холод, дать болеутоляющее средство из индивидуальной аптечки (при отсутствии аллергии на него) и поить пострадавшего водой.</w:t>
      </w:r>
    </w:p>
    <w:p w:rsidR="00AE25AD" w:rsidRDefault="00AE25AD" w:rsidP="00600E3F">
      <w:pPr>
        <w:sectPr w:rsidR="00AE25AD" w:rsidSect="00E235CD">
          <w:pgSz w:w="11905" w:h="16837"/>
          <w:pgMar w:top="426" w:right="565" w:bottom="284" w:left="851" w:header="0" w:footer="3" w:gutter="0"/>
          <w:cols w:space="720"/>
          <w:noEndnote/>
          <w:docGrid w:linePitch="360"/>
        </w:sectPr>
      </w:pPr>
    </w:p>
    <w:p w:rsidR="00D3298C" w:rsidRPr="008A49D3" w:rsidRDefault="00D3298C" w:rsidP="00D3298C">
      <w:pPr>
        <w:pStyle w:val="1c"/>
        <w:jc w:val="right"/>
      </w:pPr>
      <w:r w:rsidRPr="008A49D3">
        <w:lastRenderedPageBreak/>
        <w:t xml:space="preserve">УТВЕРЖДАЮ   </w:t>
      </w:r>
    </w:p>
    <w:p w:rsidR="00D3298C" w:rsidRPr="008A49D3" w:rsidRDefault="00D3298C" w:rsidP="00D3298C">
      <w:pPr>
        <w:pStyle w:val="1c"/>
        <w:jc w:val="right"/>
      </w:pPr>
      <w:r w:rsidRPr="008A49D3">
        <w:t xml:space="preserve"> </w:t>
      </w:r>
      <w:r>
        <w:t xml:space="preserve">Председатель Орловского РО </w:t>
      </w:r>
      <w:r w:rsidRPr="008A49D3">
        <w:t xml:space="preserve"> ДОСААФ России</w:t>
      </w:r>
    </w:p>
    <w:p w:rsidR="00D3298C" w:rsidRPr="008A49D3" w:rsidRDefault="00D3298C" w:rsidP="00D3298C">
      <w:pPr>
        <w:pStyle w:val="1c"/>
        <w:jc w:val="right"/>
      </w:pPr>
      <w:proofErr w:type="spellStart"/>
      <w:r>
        <w:t>А.Петрыкин</w:t>
      </w:r>
      <w:proofErr w:type="spellEnd"/>
    </w:p>
    <w:p w:rsidR="00D3298C" w:rsidRPr="008A49D3" w:rsidRDefault="00D3298C" w:rsidP="00D3298C">
      <w:pPr>
        <w:pStyle w:val="1c"/>
        <w:jc w:val="right"/>
      </w:pPr>
      <w:r>
        <w:t>25</w:t>
      </w:r>
      <w:r w:rsidRPr="008A49D3">
        <w:t xml:space="preserve"> сентября 201</w:t>
      </w:r>
      <w:r>
        <w:t>9</w:t>
      </w:r>
      <w:r w:rsidRPr="008A49D3">
        <w:t>г.</w:t>
      </w:r>
    </w:p>
    <w:p w:rsidR="0065633C" w:rsidRDefault="0065633C" w:rsidP="00146368">
      <w:pPr>
        <w:jc w:val="center"/>
        <w:rPr>
          <w:b/>
          <w:bCs/>
        </w:rPr>
      </w:pPr>
    </w:p>
    <w:p w:rsidR="0065633C" w:rsidRDefault="0065633C" w:rsidP="00146368">
      <w:pPr>
        <w:jc w:val="center"/>
        <w:rPr>
          <w:b/>
          <w:bCs/>
        </w:rPr>
      </w:pPr>
      <w:r w:rsidRPr="0065633C">
        <w:rPr>
          <w:b/>
          <w:bCs/>
        </w:rPr>
        <w:t>КОНТРОЛЬНЫЕ ВОПРОСЫ</w:t>
      </w:r>
    </w:p>
    <w:p w:rsidR="0065633C" w:rsidRPr="0065633C" w:rsidRDefault="0065633C" w:rsidP="00146368">
      <w:pPr>
        <w:jc w:val="center"/>
        <w:rPr>
          <w:b/>
          <w:bCs/>
        </w:rPr>
      </w:pPr>
      <w:r w:rsidRPr="0065633C">
        <w:rPr>
          <w:b/>
          <w:bCs/>
        </w:rPr>
        <w:t xml:space="preserve"> по предмету «Устройство и техническое обслуживание транспортных средств категории "</w:t>
      </w:r>
      <w:r w:rsidRPr="0065633C">
        <w:rPr>
          <w:b/>
          <w:bCs/>
          <w:lang w:val="en-US"/>
        </w:rPr>
        <w:t>B</w:t>
      </w:r>
      <w:r w:rsidRPr="0065633C">
        <w:rPr>
          <w:b/>
          <w:bCs/>
        </w:rPr>
        <w:t>" как объектов управления» для проведения теоретического этапа промежуточной и итоговой аттестации обучающихся</w:t>
      </w:r>
    </w:p>
    <w:p w:rsidR="0065633C" w:rsidRPr="0065633C" w:rsidRDefault="0065633C" w:rsidP="0065633C">
      <w:pPr>
        <w:rPr>
          <w:b/>
          <w:bCs/>
        </w:rPr>
      </w:pPr>
      <w:r w:rsidRPr="0065633C">
        <w:rPr>
          <w:b/>
          <w:bCs/>
        </w:rPr>
        <w:t>1. Какую функцию выполняет АКБ на автомобиле?</w:t>
      </w:r>
    </w:p>
    <w:p w:rsidR="0065633C" w:rsidRPr="0065633C" w:rsidRDefault="0065633C" w:rsidP="00FD3430">
      <w:pPr>
        <w:pStyle w:val="af3"/>
        <w:numPr>
          <w:ilvl w:val="0"/>
          <w:numId w:val="41"/>
        </w:numPr>
      </w:pPr>
      <w:r w:rsidRPr="0065633C">
        <w:t>Питает стартер при пуске двигателя и все потребители электрического тока при неработающем двигателе.</w:t>
      </w:r>
    </w:p>
    <w:p w:rsidR="0065633C" w:rsidRPr="0065633C" w:rsidRDefault="0065633C" w:rsidP="00FD3430">
      <w:pPr>
        <w:pStyle w:val="af3"/>
        <w:numPr>
          <w:ilvl w:val="0"/>
          <w:numId w:val="41"/>
        </w:numPr>
      </w:pPr>
      <w:r w:rsidRPr="0065633C">
        <w:t>Регулирует напряжение в бортовой сети автомобиля.</w:t>
      </w:r>
    </w:p>
    <w:p w:rsidR="0065633C" w:rsidRPr="0065633C" w:rsidRDefault="0065633C" w:rsidP="00FD3430">
      <w:pPr>
        <w:pStyle w:val="af3"/>
        <w:numPr>
          <w:ilvl w:val="0"/>
          <w:numId w:val="41"/>
        </w:numPr>
      </w:pPr>
      <w:r w:rsidRPr="0065633C">
        <w:t>Питает потребители электрического тока во время работы двигателя.</w:t>
      </w:r>
    </w:p>
    <w:p w:rsidR="0065633C" w:rsidRPr="0065633C" w:rsidRDefault="0065633C" w:rsidP="0065633C">
      <w:pPr>
        <w:rPr>
          <w:b/>
          <w:bCs/>
        </w:rPr>
      </w:pPr>
      <w:r w:rsidRPr="0065633C">
        <w:rPr>
          <w:b/>
          <w:bCs/>
        </w:rPr>
        <w:t>2. Каким прибором измеряется плотность электролита?</w:t>
      </w:r>
    </w:p>
    <w:p w:rsidR="0065633C" w:rsidRPr="0065633C" w:rsidRDefault="0065633C" w:rsidP="00FD3430">
      <w:pPr>
        <w:pStyle w:val="af3"/>
        <w:numPr>
          <w:ilvl w:val="0"/>
          <w:numId w:val="42"/>
        </w:numPr>
      </w:pPr>
      <w:r w:rsidRPr="0065633C">
        <w:t>Динамометром</w:t>
      </w:r>
    </w:p>
    <w:p w:rsidR="0065633C" w:rsidRPr="0065633C" w:rsidRDefault="0065633C" w:rsidP="00FD3430">
      <w:pPr>
        <w:pStyle w:val="af3"/>
        <w:numPr>
          <w:ilvl w:val="0"/>
          <w:numId w:val="42"/>
        </w:numPr>
      </w:pPr>
      <w:r w:rsidRPr="0065633C">
        <w:t>Мегомметром</w:t>
      </w:r>
    </w:p>
    <w:p w:rsidR="0065633C" w:rsidRPr="0065633C" w:rsidRDefault="0065633C" w:rsidP="00FD3430">
      <w:pPr>
        <w:pStyle w:val="af3"/>
        <w:numPr>
          <w:ilvl w:val="0"/>
          <w:numId w:val="42"/>
        </w:numPr>
      </w:pPr>
      <w:r w:rsidRPr="0065633C">
        <w:t>Тензометром</w:t>
      </w:r>
    </w:p>
    <w:p w:rsidR="0065633C" w:rsidRPr="0065633C" w:rsidRDefault="0065633C" w:rsidP="00FD3430">
      <w:pPr>
        <w:pStyle w:val="af3"/>
        <w:numPr>
          <w:ilvl w:val="0"/>
          <w:numId w:val="42"/>
        </w:numPr>
      </w:pPr>
      <w:r w:rsidRPr="0065633C">
        <w:t>Ареометром</w:t>
      </w:r>
    </w:p>
    <w:p w:rsidR="0065633C" w:rsidRPr="0065633C" w:rsidRDefault="0065633C" w:rsidP="0065633C">
      <w:pPr>
        <w:rPr>
          <w:b/>
          <w:bCs/>
        </w:rPr>
      </w:pPr>
      <w:r w:rsidRPr="0065633C">
        <w:rPr>
          <w:b/>
          <w:bCs/>
        </w:rPr>
        <w:t>3. Какую функцию на автомобиле выполняет генератор переменного тока?</w:t>
      </w:r>
    </w:p>
    <w:p w:rsidR="0065633C" w:rsidRPr="0065633C" w:rsidRDefault="0065633C" w:rsidP="00FD3430">
      <w:pPr>
        <w:pStyle w:val="af3"/>
        <w:numPr>
          <w:ilvl w:val="0"/>
          <w:numId w:val="43"/>
        </w:numPr>
      </w:pPr>
      <w:r w:rsidRPr="0065633C">
        <w:t xml:space="preserve">Преобразует химическую энергию </w:t>
      </w:r>
      <w:proofErr w:type="gramStart"/>
      <w:r w:rsidRPr="0065633C">
        <w:t>в</w:t>
      </w:r>
      <w:proofErr w:type="gramEnd"/>
      <w:r w:rsidRPr="0065633C">
        <w:t xml:space="preserve"> электрическую.</w:t>
      </w:r>
    </w:p>
    <w:p w:rsidR="0065633C" w:rsidRPr="0065633C" w:rsidRDefault="0065633C" w:rsidP="00FD3430">
      <w:pPr>
        <w:pStyle w:val="af3"/>
        <w:numPr>
          <w:ilvl w:val="0"/>
          <w:numId w:val="43"/>
        </w:numPr>
      </w:pPr>
      <w:r w:rsidRPr="0065633C">
        <w:t>Преобразует электрическую энергию в механическую работу.</w:t>
      </w:r>
    </w:p>
    <w:p w:rsidR="0065633C" w:rsidRPr="0065633C" w:rsidRDefault="0065633C" w:rsidP="00FD3430">
      <w:pPr>
        <w:pStyle w:val="af3"/>
        <w:numPr>
          <w:ilvl w:val="0"/>
          <w:numId w:val="43"/>
        </w:numPr>
      </w:pPr>
      <w:r w:rsidRPr="0065633C">
        <w:t xml:space="preserve">Преобразует механическую энергию двигателя </w:t>
      </w:r>
      <w:proofErr w:type="gramStart"/>
      <w:r w:rsidRPr="0065633C">
        <w:t>в</w:t>
      </w:r>
      <w:proofErr w:type="gramEnd"/>
      <w:r w:rsidRPr="0065633C">
        <w:t xml:space="preserve"> электрическую.</w:t>
      </w:r>
    </w:p>
    <w:p w:rsidR="0065633C" w:rsidRPr="00146368" w:rsidRDefault="00146368" w:rsidP="00146368">
      <w:pPr>
        <w:rPr>
          <w:b/>
          <w:bCs/>
        </w:rPr>
      </w:pPr>
      <w:r w:rsidRPr="00146368">
        <w:rPr>
          <w:b/>
          <w:bCs/>
        </w:rPr>
        <w:t>4.</w:t>
      </w:r>
      <w:r>
        <w:rPr>
          <w:b/>
          <w:bCs/>
        </w:rPr>
        <w:t xml:space="preserve"> </w:t>
      </w:r>
      <w:r w:rsidR="0065633C" w:rsidRPr="00146368">
        <w:rPr>
          <w:b/>
          <w:bCs/>
        </w:rPr>
        <w:t>Какой из приборов контролирует зарядный режим АКБ?</w:t>
      </w:r>
    </w:p>
    <w:p w:rsidR="0065633C" w:rsidRPr="00E40F48" w:rsidRDefault="0065633C" w:rsidP="00FD3430">
      <w:pPr>
        <w:pStyle w:val="af3"/>
        <w:numPr>
          <w:ilvl w:val="0"/>
          <w:numId w:val="58"/>
        </w:numPr>
      </w:pPr>
      <w:r w:rsidRPr="00E40F48">
        <w:t>Термометр</w:t>
      </w:r>
    </w:p>
    <w:p w:rsidR="0065633C" w:rsidRPr="00E40F48" w:rsidRDefault="0065633C" w:rsidP="00FD3430">
      <w:pPr>
        <w:pStyle w:val="af3"/>
        <w:numPr>
          <w:ilvl w:val="0"/>
          <w:numId w:val="58"/>
        </w:numPr>
      </w:pPr>
      <w:r w:rsidRPr="00E40F48">
        <w:t>Амперметр</w:t>
      </w:r>
    </w:p>
    <w:p w:rsidR="0065633C" w:rsidRPr="00E40F48" w:rsidRDefault="0065633C" w:rsidP="00FD3430">
      <w:pPr>
        <w:pStyle w:val="af3"/>
        <w:numPr>
          <w:ilvl w:val="0"/>
          <w:numId w:val="58"/>
        </w:numPr>
      </w:pPr>
      <w:r w:rsidRPr="00E40F48">
        <w:t>Манометр</w:t>
      </w:r>
    </w:p>
    <w:p w:rsidR="0065633C" w:rsidRPr="00E40F48" w:rsidRDefault="0065633C" w:rsidP="00FD3430">
      <w:pPr>
        <w:pStyle w:val="af3"/>
        <w:numPr>
          <w:ilvl w:val="0"/>
          <w:numId w:val="58"/>
        </w:numPr>
      </w:pPr>
      <w:r w:rsidRPr="00E40F48">
        <w:t>Тахометр</w:t>
      </w:r>
    </w:p>
    <w:p w:rsidR="0065633C" w:rsidRPr="00146368" w:rsidRDefault="00146368" w:rsidP="00146368">
      <w:pPr>
        <w:rPr>
          <w:b/>
          <w:bCs/>
        </w:rPr>
      </w:pPr>
      <w:r w:rsidRPr="00146368">
        <w:rPr>
          <w:b/>
          <w:bCs/>
        </w:rPr>
        <w:t>5.</w:t>
      </w:r>
      <w:r>
        <w:rPr>
          <w:b/>
          <w:bCs/>
        </w:rPr>
        <w:t xml:space="preserve"> </w:t>
      </w:r>
      <w:r w:rsidR="0065633C" w:rsidRPr="00146368">
        <w:rPr>
          <w:b/>
          <w:bCs/>
        </w:rPr>
        <w:t>В каком из тактов происходит воспламенение горючей смеси?</w:t>
      </w:r>
    </w:p>
    <w:p w:rsidR="0065633C" w:rsidRPr="0065633C" w:rsidRDefault="0065633C" w:rsidP="00FD3430">
      <w:pPr>
        <w:pStyle w:val="af3"/>
        <w:numPr>
          <w:ilvl w:val="0"/>
          <w:numId w:val="44"/>
        </w:numPr>
      </w:pPr>
      <w:r w:rsidRPr="0065633C">
        <w:t>Впуск</w:t>
      </w:r>
    </w:p>
    <w:p w:rsidR="0065633C" w:rsidRPr="0065633C" w:rsidRDefault="0065633C" w:rsidP="00FD3430">
      <w:pPr>
        <w:pStyle w:val="af3"/>
        <w:numPr>
          <w:ilvl w:val="0"/>
          <w:numId w:val="44"/>
        </w:numPr>
      </w:pPr>
      <w:r w:rsidRPr="0065633C">
        <w:t>Сжатие</w:t>
      </w:r>
    </w:p>
    <w:p w:rsidR="0065633C" w:rsidRPr="0065633C" w:rsidRDefault="0065633C" w:rsidP="00FD3430">
      <w:pPr>
        <w:pStyle w:val="af3"/>
        <w:numPr>
          <w:ilvl w:val="0"/>
          <w:numId w:val="44"/>
        </w:numPr>
      </w:pPr>
      <w:r w:rsidRPr="0065633C">
        <w:t>Рабочий ход</w:t>
      </w:r>
    </w:p>
    <w:p w:rsidR="0065633C" w:rsidRPr="0065633C" w:rsidRDefault="0065633C" w:rsidP="00FD3430">
      <w:pPr>
        <w:pStyle w:val="af3"/>
        <w:numPr>
          <w:ilvl w:val="0"/>
          <w:numId w:val="44"/>
        </w:numPr>
      </w:pPr>
      <w:r w:rsidRPr="0065633C">
        <w:t>Выпуск</w:t>
      </w:r>
    </w:p>
    <w:p w:rsidR="0065633C" w:rsidRPr="00146368" w:rsidRDefault="00146368" w:rsidP="00146368">
      <w:pPr>
        <w:rPr>
          <w:b/>
          <w:bCs/>
        </w:rPr>
      </w:pPr>
      <w:r w:rsidRPr="00146368">
        <w:rPr>
          <w:b/>
          <w:bCs/>
        </w:rPr>
        <w:t>6.</w:t>
      </w:r>
      <w:r>
        <w:rPr>
          <w:b/>
          <w:bCs/>
        </w:rPr>
        <w:t xml:space="preserve"> </w:t>
      </w:r>
      <w:r w:rsidR="0065633C" w:rsidRPr="00146368">
        <w:rPr>
          <w:b/>
          <w:bCs/>
        </w:rPr>
        <w:t>Что такое горючая смесь?</w:t>
      </w:r>
    </w:p>
    <w:p w:rsidR="0065633C" w:rsidRPr="0065633C" w:rsidRDefault="0065633C" w:rsidP="00FD3430">
      <w:pPr>
        <w:pStyle w:val="af3"/>
        <w:numPr>
          <w:ilvl w:val="0"/>
          <w:numId w:val="45"/>
        </w:numPr>
      </w:pPr>
      <w:r w:rsidRPr="0065633C">
        <w:t>Смесь топлива и воздуха с остатками отработавших газов.</w:t>
      </w:r>
    </w:p>
    <w:p w:rsidR="0065633C" w:rsidRPr="0065633C" w:rsidRDefault="0065633C" w:rsidP="00FD3430">
      <w:pPr>
        <w:pStyle w:val="af3"/>
        <w:numPr>
          <w:ilvl w:val="0"/>
          <w:numId w:val="45"/>
        </w:numPr>
      </w:pPr>
      <w:r w:rsidRPr="0065633C">
        <w:t>Смесь дизельного топлива и бензина</w:t>
      </w:r>
    </w:p>
    <w:p w:rsidR="0065633C" w:rsidRPr="0065633C" w:rsidRDefault="0065633C" w:rsidP="00FD3430">
      <w:pPr>
        <w:pStyle w:val="af3"/>
        <w:numPr>
          <w:ilvl w:val="0"/>
          <w:numId w:val="45"/>
        </w:numPr>
      </w:pPr>
      <w:r w:rsidRPr="0065633C">
        <w:t>Смесь топлива и воздуха.</w:t>
      </w:r>
    </w:p>
    <w:p w:rsidR="0065633C" w:rsidRPr="0065633C" w:rsidRDefault="0065633C" w:rsidP="00FD3430">
      <w:pPr>
        <w:pStyle w:val="af3"/>
        <w:numPr>
          <w:ilvl w:val="0"/>
          <w:numId w:val="45"/>
        </w:numPr>
      </w:pPr>
      <w:r w:rsidRPr="0065633C">
        <w:t>Смесь воздуха и отработавших газов</w:t>
      </w:r>
    </w:p>
    <w:p w:rsidR="0065633C" w:rsidRPr="0065633C" w:rsidRDefault="00146368" w:rsidP="0065633C">
      <w:pPr>
        <w:rPr>
          <w:b/>
          <w:bCs/>
        </w:rPr>
      </w:pPr>
      <w:r>
        <w:rPr>
          <w:b/>
          <w:bCs/>
        </w:rPr>
        <w:t xml:space="preserve">7. </w:t>
      </w:r>
      <w:r w:rsidR="0065633C" w:rsidRPr="0065633C">
        <w:rPr>
          <w:b/>
          <w:bCs/>
        </w:rPr>
        <w:t>Какой из этих механизмов управляет работой клапанов, что позволяет в определенные моменты впускать воздух или горючую смесь в цилиндры, сжимать ее и удалять отработавшие газы?</w:t>
      </w:r>
    </w:p>
    <w:p w:rsidR="0065633C" w:rsidRPr="00E40F48" w:rsidRDefault="0065633C" w:rsidP="00FD3430">
      <w:pPr>
        <w:pStyle w:val="af3"/>
        <w:numPr>
          <w:ilvl w:val="0"/>
          <w:numId w:val="59"/>
        </w:numPr>
      </w:pPr>
      <w:r w:rsidRPr="00E40F48">
        <w:t>Кривошипно-шатунный</w:t>
      </w:r>
    </w:p>
    <w:p w:rsidR="0065633C" w:rsidRPr="00E40F48" w:rsidRDefault="0065633C" w:rsidP="00FD3430">
      <w:pPr>
        <w:pStyle w:val="af3"/>
        <w:numPr>
          <w:ilvl w:val="0"/>
          <w:numId w:val="59"/>
        </w:numPr>
      </w:pPr>
      <w:r w:rsidRPr="00E40F48">
        <w:t>Червячный механизм</w:t>
      </w:r>
    </w:p>
    <w:p w:rsidR="0065633C" w:rsidRPr="00E40F48" w:rsidRDefault="0065633C" w:rsidP="00FD3430">
      <w:pPr>
        <w:pStyle w:val="af3"/>
        <w:numPr>
          <w:ilvl w:val="0"/>
          <w:numId w:val="59"/>
        </w:numPr>
      </w:pPr>
      <w:r w:rsidRPr="00E40F48">
        <w:t>Уравновешивающий</w:t>
      </w:r>
    </w:p>
    <w:p w:rsidR="0065633C" w:rsidRPr="00E40F48" w:rsidRDefault="0065633C" w:rsidP="00FD3430">
      <w:pPr>
        <w:pStyle w:val="af3"/>
        <w:numPr>
          <w:ilvl w:val="0"/>
          <w:numId w:val="59"/>
        </w:numPr>
      </w:pPr>
      <w:r w:rsidRPr="00E40F48">
        <w:t>Газораспределительный</w:t>
      </w:r>
    </w:p>
    <w:p w:rsidR="0065633C" w:rsidRPr="0065633C" w:rsidRDefault="00146368" w:rsidP="0065633C">
      <w:pPr>
        <w:rPr>
          <w:b/>
          <w:bCs/>
        </w:rPr>
      </w:pPr>
      <w:r>
        <w:rPr>
          <w:b/>
          <w:bCs/>
        </w:rPr>
        <w:t xml:space="preserve">8. </w:t>
      </w:r>
      <w:r w:rsidR="0065633C" w:rsidRPr="0065633C">
        <w:rPr>
          <w:b/>
          <w:bCs/>
        </w:rPr>
        <w:t>Что такое камера сгорания?</w:t>
      </w:r>
    </w:p>
    <w:p w:rsidR="0065633C" w:rsidRPr="0065633C" w:rsidRDefault="0065633C" w:rsidP="00FD3430">
      <w:pPr>
        <w:pStyle w:val="af3"/>
        <w:numPr>
          <w:ilvl w:val="0"/>
          <w:numId w:val="46"/>
        </w:numPr>
      </w:pPr>
      <w:proofErr w:type="gramStart"/>
      <w:r w:rsidRPr="0065633C">
        <w:t>Пространство</w:t>
      </w:r>
      <w:proofErr w:type="gramEnd"/>
      <w:r w:rsidRPr="0065633C">
        <w:t xml:space="preserve"> освобождаемое поршнем при перемещении из ВМТ к НМТ.</w:t>
      </w:r>
    </w:p>
    <w:p w:rsidR="0065633C" w:rsidRPr="0065633C" w:rsidRDefault="0065633C" w:rsidP="00FD3430">
      <w:pPr>
        <w:pStyle w:val="af3"/>
        <w:numPr>
          <w:ilvl w:val="0"/>
          <w:numId w:val="46"/>
        </w:numPr>
      </w:pPr>
      <w:r w:rsidRPr="0065633C">
        <w:t>Расстояние, пройденное поршнем от одной мертвой точки до другой.</w:t>
      </w:r>
    </w:p>
    <w:p w:rsidR="0065633C" w:rsidRPr="0065633C" w:rsidRDefault="0065633C" w:rsidP="00FD3430">
      <w:pPr>
        <w:pStyle w:val="af3"/>
        <w:numPr>
          <w:ilvl w:val="0"/>
          <w:numId w:val="46"/>
        </w:numPr>
      </w:pPr>
      <w:r w:rsidRPr="0065633C">
        <w:t>Пространство между головкой цилиндра и поршнем, расположенным в ВМТ</w:t>
      </w:r>
    </w:p>
    <w:p w:rsidR="0065633C" w:rsidRPr="0065633C" w:rsidRDefault="00146368" w:rsidP="0065633C">
      <w:pPr>
        <w:rPr>
          <w:b/>
          <w:bCs/>
        </w:rPr>
      </w:pPr>
      <w:r>
        <w:rPr>
          <w:b/>
          <w:bCs/>
        </w:rPr>
        <w:t xml:space="preserve">9. </w:t>
      </w:r>
      <w:r w:rsidR="0065633C" w:rsidRPr="0065633C">
        <w:rPr>
          <w:b/>
          <w:bCs/>
        </w:rPr>
        <w:t>Какой из перечисленных приборов впрыскивает и распыляет топливо по объему</w:t>
      </w:r>
      <w:r w:rsidR="0065633C" w:rsidRPr="0065633C">
        <w:rPr>
          <w:b/>
          <w:bCs/>
        </w:rPr>
        <w:br/>
        <w:t>камеры сгорания?</w:t>
      </w:r>
    </w:p>
    <w:p w:rsidR="0065633C" w:rsidRPr="00E40F48" w:rsidRDefault="0065633C" w:rsidP="00FD3430">
      <w:pPr>
        <w:pStyle w:val="af3"/>
        <w:numPr>
          <w:ilvl w:val="0"/>
          <w:numId w:val="60"/>
        </w:numPr>
      </w:pPr>
      <w:r w:rsidRPr="00E40F48">
        <w:t>Карбюратор</w:t>
      </w:r>
    </w:p>
    <w:p w:rsidR="0065633C" w:rsidRPr="00E40F48" w:rsidRDefault="0065633C" w:rsidP="00FD3430">
      <w:pPr>
        <w:pStyle w:val="af3"/>
        <w:numPr>
          <w:ilvl w:val="0"/>
          <w:numId w:val="60"/>
        </w:numPr>
      </w:pPr>
      <w:r w:rsidRPr="00E40F48">
        <w:t>Топливный насос высокого давления</w:t>
      </w:r>
    </w:p>
    <w:p w:rsidR="0065633C" w:rsidRPr="00E40F48" w:rsidRDefault="0065633C" w:rsidP="00FD3430">
      <w:pPr>
        <w:pStyle w:val="af3"/>
        <w:numPr>
          <w:ilvl w:val="0"/>
          <w:numId w:val="60"/>
        </w:numPr>
      </w:pPr>
      <w:r w:rsidRPr="00E40F48">
        <w:t>Топливоподкачивающий насос</w:t>
      </w:r>
    </w:p>
    <w:p w:rsidR="00146368" w:rsidRPr="00E40F48" w:rsidRDefault="0065633C" w:rsidP="00FD3430">
      <w:pPr>
        <w:pStyle w:val="af3"/>
        <w:numPr>
          <w:ilvl w:val="0"/>
          <w:numId w:val="60"/>
        </w:numPr>
        <w:rPr>
          <w:ins w:id="16" w:author="Захаров" w:date="2014-09-22T23:16:00Z"/>
        </w:rPr>
      </w:pPr>
      <w:r w:rsidRPr="00E40F48">
        <w:t>Форсунка</w:t>
      </w:r>
    </w:p>
    <w:p w:rsidR="00146368" w:rsidRDefault="00146368" w:rsidP="0065633C">
      <w:pPr>
        <w:rPr>
          <w:ins w:id="17" w:author="Захаров" w:date="2014-09-22T23:16:00Z"/>
        </w:rPr>
      </w:pPr>
    </w:p>
    <w:p w:rsidR="00146368" w:rsidRDefault="00146368" w:rsidP="0065633C"/>
    <w:p w:rsidR="00E40F48" w:rsidRPr="0065633C" w:rsidRDefault="00E40F48" w:rsidP="0065633C"/>
    <w:p w:rsidR="0065633C" w:rsidRPr="0065633C" w:rsidRDefault="00146368" w:rsidP="0065633C">
      <w:pPr>
        <w:rPr>
          <w:b/>
          <w:bCs/>
        </w:rPr>
      </w:pPr>
      <w:r>
        <w:rPr>
          <w:b/>
          <w:bCs/>
        </w:rPr>
        <w:t xml:space="preserve">10. </w:t>
      </w:r>
      <w:r w:rsidR="0065633C" w:rsidRPr="0065633C">
        <w:rPr>
          <w:b/>
          <w:bCs/>
        </w:rPr>
        <w:t>Какую функцию выполняет радиатор в системе охлаждения?</w:t>
      </w:r>
    </w:p>
    <w:p w:rsidR="0065633C" w:rsidRPr="0065633C" w:rsidRDefault="0065633C" w:rsidP="00FD3430">
      <w:pPr>
        <w:pStyle w:val="af3"/>
        <w:numPr>
          <w:ilvl w:val="0"/>
          <w:numId w:val="47"/>
        </w:numPr>
      </w:pPr>
      <w:r w:rsidRPr="0065633C">
        <w:lastRenderedPageBreak/>
        <w:t>Регулирует давление в системе.</w:t>
      </w:r>
    </w:p>
    <w:p w:rsidR="0065633C" w:rsidRPr="0065633C" w:rsidRDefault="0065633C" w:rsidP="00FD3430">
      <w:pPr>
        <w:pStyle w:val="af3"/>
        <w:numPr>
          <w:ilvl w:val="0"/>
          <w:numId w:val="47"/>
        </w:numPr>
      </w:pPr>
      <w:r w:rsidRPr="0065633C">
        <w:t>Повышает давление масла.</w:t>
      </w:r>
    </w:p>
    <w:p w:rsidR="0065633C" w:rsidRPr="0065633C" w:rsidRDefault="0065633C" w:rsidP="00FD3430">
      <w:pPr>
        <w:pStyle w:val="af3"/>
        <w:numPr>
          <w:ilvl w:val="0"/>
          <w:numId w:val="47"/>
        </w:numPr>
      </w:pPr>
      <w:r w:rsidRPr="0065633C">
        <w:t>Охлаждает антифриз.</w:t>
      </w:r>
    </w:p>
    <w:p w:rsidR="0065633C" w:rsidRPr="0065633C" w:rsidRDefault="0065633C" w:rsidP="00FD3430">
      <w:pPr>
        <w:pStyle w:val="af3"/>
        <w:numPr>
          <w:ilvl w:val="0"/>
          <w:numId w:val="47"/>
        </w:numPr>
      </w:pPr>
      <w:r w:rsidRPr="0065633C">
        <w:t>Дополнительно очищает антифриз от механических примесей.</w:t>
      </w:r>
    </w:p>
    <w:p w:rsidR="0065633C" w:rsidRPr="0065633C" w:rsidRDefault="00146368" w:rsidP="0065633C">
      <w:pPr>
        <w:rPr>
          <w:b/>
          <w:bCs/>
        </w:rPr>
      </w:pPr>
      <w:r>
        <w:rPr>
          <w:b/>
          <w:bCs/>
        </w:rPr>
        <w:t xml:space="preserve">11. </w:t>
      </w:r>
      <w:r w:rsidR="0065633C" w:rsidRPr="0065633C">
        <w:rPr>
          <w:b/>
          <w:bCs/>
        </w:rPr>
        <w:t>При приготовлении электролита для АКБ следует?</w:t>
      </w:r>
    </w:p>
    <w:p w:rsidR="0065633C" w:rsidRPr="0065633C" w:rsidRDefault="0065633C" w:rsidP="00FD3430">
      <w:pPr>
        <w:pStyle w:val="af3"/>
        <w:numPr>
          <w:ilvl w:val="0"/>
          <w:numId w:val="48"/>
        </w:numPr>
      </w:pPr>
      <w:r w:rsidRPr="0065633C">
        <w:t>Доливать воду в кислоту</w:t>
      </w:r>
    </w:p>
    <w:p w:rsidR="0065633C" w:rsidRPr="0065633C" w:rsidRDefault="0065633C" w:rsidP="00FD3430">
      <w:pPr>
        <w:pStyle w:val="af3"/>
        <w:numPr>
          <w:ilvl w:val="0"/>
          <w:numId w:val="48"/>
        </w:numPr>
      </w:pPr>
      <w:r w:rsidRPr="0065633C">
        <w:t>Доливать кислоту в воду</w:t>
      </w:r>
    </w:p>
    <w:p w:rsidR="0065633C" w:rsidRPr="0065633C" w:rsidRDefault="0065633C" w:rsidP="00FD3430">
      <w:pPr>
        <w:pStyle w:val="af3"/>
        <w:numPr>
          <w:ilvl w:val="0"/>
          <w:numId w:val="48"/>
        </w:numPr>
      </w:pPr>
      <w:r w:rsidRPr="0065633C">
        <w:t>Возможны оба варианта</w:t>
      </w:r>
    </w:p>
    <w:p w:rsidR="0065633C" w:rsidRPr="0065633C" w:rsidRDefault="00146368" w:rsidP="0065633C">
      <w:pPr>
        <w:rPr>
          <w:b/>
          <w:bCs/>
        </w:rPr>
      </w:pPr>
      <w:r>
        <w:rPr>
          <w:b/>
          <w:bCs/>
        </w:rPr>
        <w:t xml:space="preserve">12. </w:t>
      </w:r>
      <w:r w:rsidR="0065633C" w:rsidRPr="0065633C">
        <w:rPr>
          <w:b/>
          <w:bCs/>
        </w:rPr>
        <w:t xml:space="preserve">Рубашка охлаждения ДВС находится </w:t>
      </w:r>
      <w:proofErr w:type="gramStart"/>
      <w:r w:rsidR="0065633C" w:rsidRPr="0065633C">
        <w:rPr>
          <w:b/>
          <w:bCs/>
        </w:rPr>
        <w:t>в</w:t>
      </w:r>
      <w:proofErr w:type="gramEnd"/>
      <w:r w:rsidR="0065633C" w:rsidRPr="0065633C">
        <w:rPr>
          <w:b/>
          <w:bCs/>
        </w:rPr>
        <w:t xml:space="preserve"> ...</w:t>
      </w:r>
    </w:p>
    <w:p w:rsidR="0065633C" w:rsidRPr="0065633C" w:rsidRDefault="0065633C" w:rsidP="00FD3430">
      <w:pPr>
        <w:pStyle w:val="af3"/>
        <w:numPr>
          <w:ilvl w:val="0"/>
          <w:numId w:val="49"/>
        </w:numPr>
      </w:pPr>
      <w:proofErr w:type="gramStart"/>
      <w:r w:rsidRPr="0065633C">
        <w:t>радиаторе</w:t>
      </w:r>
      <w:proofErr w:type="gramEnd"/>
    </w:p>
    <w:p w:rsidR="0065633C" w:rsidRPr="0065633C" w:rsidRDefault="0065633C" w:rsidP="00FD3430">
      <w:pPr>
        <w:pStyle w:val="af3"/>
        <w:numPr>
          <w:ilvl w:val="0"/>
          <w:numId w:val="49"/>
        </w:numPr>
      </w:pPr>
      <w:r w:rsidRPr="0065633C">
        <w:t xml:space="preserve">жидкостном </w:t>
      </w:r>
      <w:proofErr w:type="gramStart"/>
      <w:r w:rsidRPr="0065633C">
        <w:t>насосе</w:t>
      </w:r>
      <w:proofErr w:type="gramEnd"/>
    </w:p>
    <w:p w:rsidR="0065633C" w:rsidRPr="0065633C" w:rsidRDefault="0065633C" w:rsidP="00FD3430">
      <w:pPr>
        <w:pStyle w:val="af3"/>
        <w:numPr>
          <w:ilvl w:val="0"/>
          <w:numId w:val="49"/>
        </w:numPr>
      </w:pPr>
      <w:proofErr w:type="gramStart"/>
      <w:r w:rsidRPr="0065633C">
        <w:t>термостате</w:t>
      </w:r>
      <w:proofErr w:type="gramEnd"/>
    </w:p>
    <w:p w:rsidR="0065633C" w:rsidRPr="0065633C" w:rsidRDefault="0065633C" w:rsidP="00FD3430">
      <w:pPr>
        <w:pStyle w:val="af3"/>
        <w:numPr>
          <w:ilvl w:val="0"/>
          <w:numId w:val="49"/>
        </w:numPr>
      </w:pPr>
      <w:proofErr w:type="gramStart"/>
      <w:r w:rsidRPr="0065633C">
        <w:t>блоке</w:t>
      </w:r>
      <w:proofErr w:type="gramEnd"/>
    </w:p>
    <w:p w:rsidR="0065633C" w:rsidRPr="0065633C" w:rsidRDefault="00146368" w:rsidP="0065633C">
      <w:pPr>
        <w:rPr>
          <w:b/>
          <w:bCs/>
        </w:rPr>
      </w:pPr>
      <w:r>
        <w:rPr>
          <w:b/>
          <w:bCs/>
        </w:rPr>
        <w:t xml:space="preserve">13. </w:t>
      </w:r>
      <w:r w:rsidR="0065633C" w:rsidRPr="0065633C">
        <w:rPr>
          <w:b/>
          <w:bCs/>
        </w:rPr>
        <w:t xml:space="preserve">Термостат служит </w:t>
      </w:r>
      <w:proofErr w:type="gramStart"/>
      <w:r w:rsidR="0065633C" w:rsidRPr="0065633C">
        <w:rPr>
          <w:b/>
          <w:bCs/>
        </w:rPr>
        <w:t>для</w:t>
      </w:r>
      <w:proofErr w:type="gramEnd"/>
      <w:r w:rsidR="0065633C" w:rsidRPr="0065633C">
        <w:rPr>
          <w:b/>
          <w:bCs/>
        </w:rPr>
        <w:t>?</w:t>
      </w:r>
    </w:p>
    <w:p w:rsidR="0065633C" w:rsidRPr="0065633C" w:rsidRDefault="0065633C" w:rsidP="00FD3430">
      <w:pPr>
        <w:pStyle w:val="af3"/>
        <w:numPr>
          <w:ilvl w:val="0"/>
          <w:numId w:val="50"/>
        </w:numPr>
      </w:pPr>
      <w:r w:rsidRPr="0065633C">
        <w:t>Для подачи охлаждающей жидкости в радиатор</w:t>
      </w:r>
    </w:p>
    <w:p w:rsidR="0065633C" w:rsidRPr="0065633C" w:rsidRDefault="0065633C" w:rsidP="00FD3430">
      <w:pPr>
        <w:pStyle w:val="af3"/>
        <w:numPr>
          <w:ilvl w:val="0"/>
          <w:numId w:val="50"/>
        </w:numPr>
      </w:pPr>
      <w:r w:rsidRPr="0065633C">
        <w:t>Для автоматической регулировки температуры охлаждающей жидкости</w:t>
      </w:r>
    </w:p>
    <w:p w:rsidR="0065633C" w:rsidRPr="0065633C" w:rsidRDefault="0065633C" w:rsidP="00FD3430">
      <w:pPr>
        <w:pStyle w:val="af3"/>
        <w:numPr>
          <w:ilvl w:val="0"/>
          <w:numId w:val="50"/>
        </w:numPr>
      </w:pPr>
      <w:r w:rsidRPr="0065633C">
        <w:t xml:space="preserve">Для охлаждения охлаждающей жидкости </w:t>
      </w:r>
      <w:proofErr w:type="gramStart"/>
      <w:r w:rsidRPr="0065633C">
        <w:t>в</w:t>
      </w:r>
      <w:proofErr w:type="gramEnd"/>
      <w:r w:rsidRPr="0065633C">
        <w:t xml:space="preserve"> СО</w:t>
      </w:r>
    </w:p>
    <w:p w:rsidR="0065633C" w:rsidRPr="0065633C" w:rsidRDefault="0065633C" w:rsidP="00FD3430">
      <w:pPr>
        <w:pStyle w:val="af3"/>
        <w:numPr>
          <w:ilvl w:val="0"/>
          <w:numId w:val="50"/>
        </w:numPr>
      </w:pPr>
      <w:r w:rsidRPr="0065633C">
        <w:t>Для включения вентилятора при повышении температуры охлаждающей жидкости</w:t>
      </w:r>
    </w:p>
    <w:p w:rsidR="0065633C" w:rsidRPr="0065633C" w:rsidRDefault="00146368" w:rsidP="0065633C">
      <w:pPr>
        <w:rPr>
          <w:b/>
          <w:bCs/>
        </w:rPr>
      </w:pPr>
      <w:r>
        <w:rPr>
          <w:b/>
          <w:bCs/>
        </w:rPr>
        <w:t xml:space="preserve">14. </w:t>
      </w:r>
      <w:r w:rsidR="0065633C" w:rsidRPr="0065633C">
        <w:rPr>
          <w:b/>
          <w:bCs/>
        </w:rPr>
        <w:t>Люфт рулевого колеса легкового автомобиля не должен превышать?</w:t>
      </w:r>
    </w:p>
    <w:p w:rsidR="0065633C" w:rsidRPr="0065633C" w:rsidRDefault="0065633C" w:rsidP="0065633C">
      <w:r w:rsidRPr="0065633C">
        <w:t>1.</w:t>
      </w:r>
      <w:r w:rsidRPr="0065633C">
        <w:tab/>
        <w:t>2.</w:t>
      </w:r>
      <w:r w:rsidRPr="0065633C">
        <w:tab/>
        <w:t>3.</w:t>
      </w:r>
      <w:r w:rsidRPr="0065633C">
        <w:tab/>
        <w:t>4.</w:t>
      </w:r>
    </w:p>
    <w:p w:rsidR="0065633C" w:rsidRPr="0065633C" w:rsidRDefault="0065633C" w:rsidP="0065633C">
      <w:r w:rsidRPr="0065633C">
        <w:t>10</w:t>
      </w:r>
      <w:r w:rsidRPr="0065633C">
        <w:tab/>
        <w:t>15</w:t>
      </w:r>
      <w:r w:rsidRPr="0065633C">
        <w:tab/>
        <w:t>20</w:t>
      </w:r>
      <w:r w:rsidRPr="0065633C">
        <w:tab/>
        <w:t>25</w:t>
      </w:r>
    </w:p>
    <w:p w:rsidR="0065633C" w:rsidRPr="0065633C" w:rsidRDefault="00146368" w:rsidP="0065633C">
      <w:pPr>
        <w:rPr>
          <w:b/>
          <w:bCs/>
        </w:rPr>
      </w:pPr>
      <w:r>
        <w:rPr>
          <w:b/>
          <w:bCs/>
        </w:rPr>
        <w:t xml:space="preserve">15. </w:t>
      </w:r>
      <w:r w:rsidR="0065633C" w:rsidRPr="0065633C">
        <w:rPr>
          <w:b/>
          <w:bCs/>
        </w:rPr>
        <w:t>Уровень электролита в АКБ должен быть на</w:t>
      </w:r>
      <w:r w:rsidR="0065633C" w:rsidRPr="0065633C">
        <w:rPr>
          <w:b/>
          <w:bCs/>
        </w:rPr>
        <w:tab/>
      </w:r>
      <w:proofErr w:type="gramStart"/>
      <w:r w:rsidR="0065633C" w:rsidRPr="0065633C">
        <w:rPr>
          <w:b/>
          <w:bCs/>
        </w:rPr>
        <w:t>мм</w:t>
      </w:r>
      <w:proofErr w:type="gramEnd"/>
      <w:r w:rsidR="0065633C" w:rsidRPr="0065633C">
        <w:rPr>
          <w:b/>
          <w:bCs/>
        </w:rPr>
        <w:t xml:space="preserve"> выше пластин.</w:t>
      </w:r>
    </w:p>
    <w:p w:rsidR="0065633C" w:rsidRPr="0065633C" w:rsidRDefault="0065633C" w:rsidP="00FD3430">
      <w:pPr>
        <w:pStyle w:val="af3"/>
        <w:numPr>
          <w:ilvl w:val="0"/>
          <w:numId w:val="51"/>
        </w:numPr>
      </w:pPr>
      <w:proofErr w:type="gramStart"/>
      <w:r w:rsidRPr="0065633C">
        <w:t>н</w:t>
      </w:r>
      <w:proofErr w:type="gramEnd"/>
      <w:r w:rsidRPr="0065633C">
        <w:t>а 5 мм</w:t>
      </w:r>
    </w:p>
    <w:p w:rsidR="0065633C" w:rsidRPr="0065633C" w:rsidRDefault="0065633C" w:rsidP="00FD3430">
      <w:pPr>
        <w:pStyle w:val="af3"/>
        <w:numPr>
          <w:ilvl w:val="0"/>
          <w:numId w:val="51"/>
        </w:numPr>
      </w:pPr>
      <w:r w:rsidRPr="0065633C">
        <w:t>на 10-15 мм</w:t>
      </w:r>
    </w:p>
    <w:p w:rsidR="0065633C" w:rsidRPr="0065633C" w:rsidRDefault="0065633C" w:rsidP="00FD3430">
      <w:pPr>
        <w:pStyle w:val="af3"/>
        <w:numPr>
          <w:ilvl w:val="0"/>
          <w:numId w:val="51"/>
        </w:numPr>
      </w:pPr>
      <w:r w:rsidRPr="0065633C">
        <w:t>на 20-25 мм</w:t>
      </w:r>
    </w:p>
    <w:p w:rsidR="0065633C" w:rsidRPr="0065633C" w:rsidRDefault="0065633C" w:rsidP="00FD3430">
      <w:pPr>
        <w:pStyle w:val="af3"/>
        <w:numPr>
          <w:ilvl w:val="0"/>
          <w:numId w:val="51"/>
        </w:numPr>
      </w:pPr>
      <w:r w:rsidRPr="0065633C">
        <w:t>на 25-30 мм</w:t>
      </w:r>
    </w:p>
    <w:p w:rsidR="0065633C" w:rsidRPr="0065633C" w:rsidRDefault="00146368" w:rsidP="0065633C">
      <w:pPr>
        <w:rPr>
          <w:b/>
          <w:bCs/>
        </w:rPr>
      </w:pPr>
      <w:r>
        <w:rPr>
          <w:b/>
          <w:bCs/>
        </w:rPr>
        <w:t>16.</w:t>
      </w:r>
      <w:r w:rsidR="000861DD">
        <w:rPr>
          <w:b/>
          <w:bCs/>
        </w:rPr>
        <w:t xml:space="preserve"> </w:t>
      </w:r>
      <w:r w:rsidR="0065633C" w:rsidRPr="0065633C">
        <w:rPr>
          <w:b/>
          <w:bCs/>
        </w:rPr>
        <w:t>На сколько процентов допустим разряд АКБ?</w:t>
      </w:r>
    </w:p>
    <w:p w:rsidR="0065633C" w:rsidRPr="0065633C" w:rsidRDefault="0065633C" w:rsidP="00FD3430">
      <w:pPr>
        <w:pStyle w:val="af3"/>
        <w:numPr>
          <w:ilvl w:val="0"/>
          <w:numId w:val="52"/>
        </w:numPr>
      </w:pPr>
      <w:r w:rsidRPr="0065633C">
        <w:t>Летом до 25%, зимой до 10%</w:t>
      </w:r>
    </w:p>
    <w:p w:rsidR="0065633C" w:rsidRPr="0065633C" w:rsidRDefault="0065633C" w:rsidP="00FD3430">
      <w:pPr>
        <w:pStyle w:val="af3"/>
        <w:numPr>
          <w:ilvl w:val="0"/>
          <w:numId w:val="52"/>
        </w:numPr>
      </w:pPr>
      <w:r w:rsidRPr="0065633C">
        <w:t>Летом до 40%, зимой до 20%</w:t>
      </w:r>
    </w:p>
    <w:p w:rsidR="0065633C" w:rsidRPr="0065633C" w:rsidRDefault="0065633C" w:rsidP="00FD3430">
      <w:pPr>
        <w:pStyle w:val="af3"/>
        <w:numPr>
          <w:ilvl w:val="0"/>
          <w:numId w:val="52"/>
        </w:numPr>
      </w:pPr>
      <w:r w:rsidRPr="0065633C">
        <w:t>Летом до 50%, зимой до 25%</w:t>
      </w:r>
    </w:p>
    <w:p w:rsidR="0065633C" w:rsidRPr="0065633C" w:rsidRDefault="00146368" w:rsidP="0065633C">
      <w:pPr>
        <w:rPr>
          <w:b/>
          <w:bCs/>
        </w:rPr>
      </w:pPr>
      <w:r>
        <w:rPr>
          <w:b/>
          <w:bCs/>
        </w:rPr>
        <w:t xml:space="preserve">17. </w:t>
      </w:r>
      <w:r w:rsidR="0065633C" w:rsidRPr="0065633C">
        <w:rPr>
          <w:b/>
          <w:bCs/>
        </w:rPr>
        <w:t>Чем определяется уровень электролита в АКБ?</w:t>
      </w:r>
    </w:p>
    <w:p w:rsidR="0065633C" w:rsidRPr="0065633C" w:rsidRDefault="0065633C" w:rsidP="00FD3430">
      <w:pPr>
        <w:pStyle w:val="af3"/>
        <w:numPr>
          <w:ilvl w:val="0"/>
          <w:numId w:val="53"/>
        </w:numPr>
        <w:ind w:hanging="360"/>
      </w:pPr>
      <w:r w:rsidRPr="0065633C">
        <w:t>Ареометром.</w:t>
      </w:r>
    </w:p>
    <w:p w:rsidR="0065633C" w:rsidRPr="0065633C" w:rsidRDefault="0065633C" w:rsidP="00FD3430">
      <w:pPr>
        <w:pStyle w:val="af3"/>
        <w:numPr>
          <w:ilvl w:val="0"/>
          <w:numId w:val="53"/>
        </w:numPr>
        <w:ind w:hanging="360"/>
      </w:pPr>
      <w:r w:rsidRPr="0065633C">
        <w:t>Стеклянной трубкой</w:t>
      </w:r>
    </w:p>
    <w:p w:rsidR="0065633C" w:rsidRPr="0065633C" w:rsidRDefault="0065633C" w:rsidP="00FD3430">
      <w:pPr>
        <w:pStyle w:val="af3"/>
        <w:numPr>
          <w:ilvl w:val="0"/>
          <w:numId w:val="53"/>
        </w:numPr>
        <w:ind w:hanging="360"/>
      </w:pPr>
      <w:r w:rsidRPr="0065633C">
        <w:t>Нагрузочной</w:t>
      </w:r>
      <w:r w:rsidRPr="0065633C">
        <w:tab/>
        <w:t>вилкой.</w:t>
      </w:r>
    </w:p>
    <w:p w:rsidR="0065633C" w:rsidRPr="0065633C" w:rsidRDefault="00146368" w:rsidP="0065633C">
      <w:pPr>
        <w:rPr>
          <w:b/>
          <w:bCs/>
        </w:rPr>
      </w:pPr>
      <w:r>
        <w:rPr>
          <w:b/>
          <w:bCs/>
        </w:rPr>
        <w:t xml:space="preserve">18. </w:t>
      </w:r>
      <w:r w:rsidR="0065633C" w:rsidRPr="0065633C">
        <w:rPr>
          <w:b/>
          <w:bCs/>
        </w:rPr>
        <w:t>Как необходимо поступить при попадании электролита на кожу?</w:t>
      </w:r>
    </w:p>
    <w:p w:rsidR="0065633C" w:rsidRPr="0065633C" w:rsidRDefault="0065633C" w:rsidP="00FD3430">
      <w:pPr>
        <w:pStyle w:val="af3"/>
        <w:numPr>
          <w:ilvl w:val="0"/>
          <w:numId w:val="54"/>
        </w:numPr>
        <w:ind w:hanging="360"/>
      </w:pPr>
      <w:r w:rsidRPr="0065633C">
        <w:t>Наложить стерильную повязку, затем обратиться к врачу.</w:t>
      </w:r>
    </w:p>
    <w:p w:rsidR="0065633C" w:rsidRPr="0065633C" w:rsidRDefault="0065633C" w:rsidP="00FD3430">
      <w:pPr>
        <w:pStyle w:val="af3"/>
        <w:numPr>
          <w:ilvl w:val="0"/>
          <w:numId w:val="54"/>
        </w:numPr>
        <w:ind w:hanging="360"/>
      </w:pPr>
      <w:r w:rsidRPr="0065633C">
        <w:t>Осторожно снять электролит ватным тампоном, промыть это место струей воды, а затем 10% раствором питьевой соды</w:t>
      </w:r>
    </w:p>
    <w:p w:rsidR="0065633C" w:rsidRPr="0065633C" w:rsidRDefault="0065633C" w:rsidP="00FD3430">
      <w:pPr>
        <w:pStyle w:val="af3"/>
        <w:numPr>
          <w:ilvl w:val="0"/>
          <w:numId w:val="54"/>
        </w:numPr>
        <w:ind w:hanging="360"/>
      </w:pPr>
      <w:r w:rsidRPr="0065633C">
        <w:t>Промыть керосином или бензином, наложить стерильную повязку и обратиться к врачу.</w:t>
      </w:r>
    </w:p>
    <w:p w:rsidR="0065633C" w:rsidRPr="0065633C" w:rsidRDefault="00146368" w:rsidP="0065633C">
      <w:pPr>
        <w:rPr>
          <w:b/>
          <w:bCs/>
        </w:rPr>
      </w:pPr>
      <w:r>
        <w:rPr>
          <w:b/>
          <w:bCs/>
        </w:rPr>
        <w:t xml:space="preserve">19. </w:t>
      </w:r>
      <w:r w:rsidR="0065633C" w:rsidRPr="0065633C">
        <w:rPr>
          <w:b/>
          <w:bCs/>
        </w:rPr>
        <w:t>На какую неисправность указывают «Хлопки в карбюраторе»?</w:t>
      </w:r>
    </w:p>
    <w:p w:rsidR="0065633C" w:rsidRPr="0065633C" w:rsidRDefault="0065633C" w:rsidP="00FD3430">
      <w:pPr>
        <w:pStyle w:val="af3"/>
        <w:numPr>
          <w:ilvl w:val="0"/>
          <w:numId w:val="55"/>
        </w:numPr>
      </w:pPr>
      <w:r w:rsidRPr="0065633C">
        <w:t>Не плотное закрытие впускных клапанов, засорение топливных жиклеров, установлено раннее зажигание.</w:t>
      </w:r>
    </w:p>
    <w:p w:rsidR="0065633C" w:rsidRPr="0065633C" w:rsidRDefault="0065633C" w:rsidP="00FD3430">
      <w:pPr>
        <w:pStyle w:val="af3"/>
        <w:numPr>
          <w:ilvl w:val="0"/>
          <w:numId w:val="55"/>
        </w:numPr>
      </w:pPr>
      <w:r w:rsidRPr="0065633C">
        <w:t>Засорение воздушных жиклеров, установлено позднее зажигание.</w:t>
      </w:r>
    </w:p>
    <w:p w:rsidR="0065633C" w:rsidRPr="0065633C" w:rsidRDefault="0065633C" w:rsidP="00FD3430">
      <w:pPr>
        <w:pStyle w:val="af3"/>
        <w:numPr>
          <w:ilvl w:val="0"/>
          <w:numId w:val="55"/>
        </w:numPr>
      </w:pPr>
      <w:r w:rsidRPr="0065633C">
        <w:t>Неправильно установлен зазор между контактами прерывателя.</w:t>
      </w:r>
    </w:p>
    <w:p w:rsidR="0065633C" w:rsidRPr="0065633C" w:rsidRDefault="00146368" w:rsidP="0065633C">
      <w:pPr>
        <w:rPr>
          <w:b/>
          <w:bCs/>
        </w:rPr>
      </w:pPr>
      <w:r>
        <w:rPr>
          <w:b/>
          <w:bCs/>
        </w:rPr>
        <w:t xml:space="preserve">20. </w:t>
      </w:r>
      <w:r w:rsidR="0065633C" w:rsidRPr="0065633C">
        <w:rPr>
          <w:b/>
          <w:bCs/>
        </w:rPr>
        <w:t>Назовите причину повышенной «</w:t>
      </w:r>
      <w:proofErr w:type="spellStart"/>
      <w:r w:rsidR="0065633C" w:rsidRPr="0065633C">
        <w:rPr>
          <w:b/>
          <w:bCs/>
        </w:rPr>
        <w:t>дымности</w:t>
      </w:r>
      <w:proofErr w:type="spellEnd"/>
      <w:r w:rsidR="0065633C" w:rsidRPr="0065633C">
        <w:rPr>
          <w:b/>
          <w:bCs/>
        </w:rPr>
        <w:t>» отработанных газов?</w:t>
      </w:r>
    </w:p>
    <w:p w:rsidR="0065633C" w:rsidRPr="0065633C" w:rsidRDefault="0065633C" w:rsidP="00FD3430">
      <w:pPr>
        <w:pStyle w:val="af3"/>
        <w:numPr>
          <w:ilvl w:val="0"/>
          <w:numId w:val="56"/>
        </w:numPr>
      </w:pPr>
      <w:r w:rsidRPr="0065633C">
        <w:t>Наличие накипи в системе охлаждения двигателя.</w:t>
      </w:r>
    </w:p>
    <w:p w:rsidR="0065633C" w:rsidRPr="0065633C" w:rsidRDefault="0065633C" w:rsidP="00FD3430">
      <w:pPr>
        <w:pStyle w:val="af3"/>
        <w:numPr>
          <w:ilvl w:val="0"/>
          <w:numId w:val="56"/>
        </w:numPr>
      </w:pPr>
      <w:r w:rsidRPr="0065633C">
        <w:t>Наличие неисправностей в топливной аппаратуре двигателя.</w:t>
      </w:r>
    </w:p>
    <w:p w:rsidR="0065633C" w:rsidRPr="0065633C" w:rsidRDefault="0065633C" w:rsidP="00FD3430">
      <w:pPr>
        <w:pStyle w:val="af3"/>
        <w:numPr>
          <w:ilvl w:val="0"/>
          <w:numId w:val="56"/>
        </w:numPr>
      </w:pPr>
      <w:r w:rsidRPr="0065633C">
        <w:t>Наличие трещин или засорение глушителя.</w:t>
      </w:r>
    </w:p>
    <w:p w:rsidR="00B201B3" w:rsidRDefault="0065633C" w:rsidP="00B201B3">
      <w:pPr>
        <w:rPr>
          <w:b/>
          <w:bCs/>
        </w:rPr>
      </w:pPr>
      <w:r w:rsidRPr="00B201B3">
        <w:rPr>
          <w:b/>
          <w:bCs/>
        </w:rPr>
        <w:t>21.</w:t>
      </w:r>
      <w:r w:rsidR="000861DD" w:rsidRPr="00B201B3">
        <w:rPr>
          <w:b/>
          <w:bCs/>
        </w:rPr>
        <w:t xml:space="preserve"> </w:t>
      </w:r>
      <w:r w:rsidR="00146368" w:rsidRPr="00B201B3">
        <w:rPr>
          <w:b/>
          <w:bCs/>
        </w:rPr>
        <w:t xml:space="preserve"> </w:t>
      </w:r>
      <w:r w:rsidRPr="00B201B3">
        <w:rPr>
          <w:b/>
          <w:bCs/>
        </w:rPr>
        <w:t>Что понимается под активной безопасностью?</w:t>
      </w:r>
      <w:r w:rsidR="00E40F48" w:rsidRPr="00B201B3">
        <w:rPr>
          <w:b/>
          <w:bCs/>
        </w:rPr>
        <w:t xml:space="preserve">                                                                       </w:t>
      </w:r>
    </w:p>
    <w:p w:rsidR="000861DD" w:rsidRPr="00B201B3" w:rsidRDefault="00B201B3" w:rsidP="00B201B3">
      <w:pPr>
        <w:rPr>
          <w:ins w:id="18" w:author="Захаров" w:date="2014-09-22T23:35:00Z"/>
        </w:rPr>
      </w:pPr>
      <w:r>
        <w:rPr>
          <w:b/>
          <w:bCs/>
        </w:rPr>
        <w:t xml:space="preserve">      </w:t>
      </w:r>
      <w:r w:rsidRPr="00B201B3">
        <w:rPr>
          <w:bCs/>
        </w:rPr>
        <w:t>1</w:t>
      </w:r>
      <w:r>
        <w:rPr>
          <w:b/>
          <w:bCs/>
        </w:rPr>
        <w:t xml:space="preserve">. </w:t>
      </w:r>
      <w:r w:rsidR="0065633C" w:rsidRPr="00B201B3">
        <w:t xml:space="preserve">Эксплуатационные свойства комплекса, которые направлены на предотвращения ДТП; </w:t>
      </w:r>
      <w:r w:rsidR="00E40F48" w:rsidRPr="00B201B3">
        <w:t xml:space="preserve">  </w:t>
      </w:r>
    </w:p>
    <w:p w:rsidR="0065633C" w:rsidRPr="00B201B3" w:rsidRDefault="00B201B3" w:rsidP="00B201B3">
      <w:r>
        <w:t xml:space="preserve">      2. </w:t>
      </w:r>
      <w:r w:rsidR="0065633C" w:rsidRPr="00B201B3">
        <w:t xml:space="preserve">Эксплуатационные свойства комплекса водитель </w:t>
      </w:r>
      <w:r>
        <w:t>–</w:t>
      </w:r>
      <w:r w:rsidR="0065633C" w:rsidRPr="00B201B3">
        <w:t xml:space="preserve"> автомобиль </w:t>
      </w:r>
      <w:r>
        <w:t>–</w:t>
      </w:r>
      <w:r w:rsidR="0065633C" w:rsidRPr="00B201B3">
        <w:t xml:space="preserve"> дорога </w:t>
      </w:r>
      <w:r>
        <w:t>–</w:t>
      </w:r>
      <w:r w:rsidR="0065633C" w:rsidRPr="00B201B3">
        <w:t xml:space="preserve"> среда движения (ВАДС), предотвращающие или максимально снижающие степень тяжести травм участников движения при невозможности предотвратить происшествия;</w:t>
      </w:r>
    </w:p>
    <w:p w:rsidR="0065633C" w:rsidRPr="00B201B3" w:rsidRDefault="00B201B3" w:rsidP="00B201B3">
      <w:r>
        <w:t xml:space="preserve">      3. </w:t>
      </w:r>
      <w:r w:rsidR="0065633C" w:rsidRPr="00B201B3">
        <w:t>Эксплуатационные свойства комплекса, которые направлены на предотвращение тяжести ДТП.</w:t>
      </w:r>
    </w:p>
    <w:p w:rsidR="0065633C" w:rsidRPr="0065633C" w:rsidRDefault="0065633C" w:rsidP="0065633C">
      <w:pPr>
        <w:rPr>
          <w:b/>
          <w:bCs/>
        </w:rPr>
      </w:pPr>
      <w:r w:rsidRPr="0065633C">
        <w:rPr>
          <w:b/>
          <w:bCs/>
        </w:rPr>
        <w:t>22.Элементы комплекса учения о безопасности?</w:t>
      </w:r>
    </w:p>
    <w:p w:rsidR="0065633C" w:rsidRPr="0065633C" w:rsidRDefault="00B201B3" w:rsidP="0065633C">
      <w:r>
        <w:t xml:space="preserve">      1</w:t>
      </w:r>
      <w:r w:rsidR="0065633C" w:rsidRPr="0065633C">
        <w:t>.</w:t>
      </w:r>
      <w:r>
        <w:t xml:space="preserve"> </w:t>
      </w:r>
      <w:r w:rsidR="0065633C" w:rsidRPr="0065633C">
        <w:t>Водитель - автомобиль - среда движения;</w:t>
      </w:r>
    </w:p>
    <w:p w:rsidR="0065633C" w:rsidRPr="0065633C" w:rsidRDefault="00B201B3" w:rsidP="0065633C">
      <w:r>
        <w:t xml:space="preserve">      2. Автомобиль </w:t>
      </w:r>
      <w:r w:rsidR="0065633C" w:rsidRPr="0065633C">
        <w:t>- дорога - среда движения;</w:t>
      </w:r>
    </w:p>
    <w:p w:rsidR="0065633C" w:rsidRPr="0065633C" w:rsidRDefault="00B201B3" w:rsidP="0065633C">
      <w:r>
        <w:t xml:space="preserve">      3. Водитель </w:t>
      </w:r>
      <w:r w:rsidR="0065633C" w:rsidRPr="0065633C">
        <w:t>- автомобиль - экология;</w:t>
      </w:r>
    </w:p>
    <w:p w:rsidR="0065633C" w:rsidRPr="0065633C" w:rsidRDefault="00B201B3" w:rsidP="0065633C">
      <w:r>
        <w:t xml:space="preserve">      4. Водитель </w:t>
      </w:r>
      <w:r w:rsidR="0065633C" w:rsidRPr="0065633C">
        <w:t>- автомобиль - дорога - среда движения.</w:t>
      </w:r>
    </w:p>
    <w:p w:rsidR="0065633C" w:rsidRPr="0065633C" w:rsidRDefault="00B201B3" w:rsidP="0065633C">
      <w:pPr>
        <w:rPr>
          <w:b/>
          <w:bCs/>
        </w:rPr>
      </w:pPr>
      <w:r>
        <w:rPr>
          <w:b/>
          <w:bCs/>
        </w:rPr>
        <w:lastRenderedPageBreak/>
        <w:t xml:space="preserve">23. </w:t>
      </w:r>
      <w:r w:rsidR="0065633C" w:rsidRPr="0065633C">
        <w:rPr>
          <w:b/>
          <w:bCs/>
        </w:rPr>
        <w:t>К</w:t>
      </w:r>
      <w:r>
        <w:rPr>
          <w:b/>
          <w:bCs/>
        </w:rPr>
        <w:t xml:space="preserve"> </w:t>
      </w:r>
      <w:r w:rsidR="0065633C" w:rsidRPr="0065633C">
        <w:rPr>
          <w:b/>
          <w:bCs/>
        </w:rPr>
        <w:t>внешней пассивной безопасности автомобиля относится:</w:t>
      </w:r>
    </w:p>
    <w:p w:rsidR="0065633C" w:rsidRPr="0065633C" w:rsidRDefault="0065633C" w:rsidP="00FD3430">
      <w:pPr>
        <w:pStyle w:val="af3"/>
        <w:numPr>
          <w:ilvl w:val="0"/>
          <w:numId w:val="61"/>
        </w:numPr>
      </w:pPr>
      <w:r w:rsidRPr="0065633C">
        <w:t>Отсутствие остро</w:t>
      </w:r>
      <w:r w:rsidR="00B201B3">
        <w:t xml:space="preserve"> </w:t>
      </w:r>
      <w:r w:rsidRPr="0065633C">
        <w:t>выступающих предметов внутри кузова;</w:t>
      </w:r>
    </w:p>
    <w:p w:rsidR="0065633C" w:rsidRPr="0065633C" w:rsidRDefault="00B201B3" w:rsidP="00FD3430">
      <w:pPr>
        <w:pStyle w:val="af3"/>
        <w:numPr>
          <w:ilvl w:val="0"/>
          <w:numId w:val="61"/>
        </w:numPr>
      </w:pPr>
      <w:r>
        <w:t xml:space="preserve">Устойчивость </w:t>
      </w:r>
      <w:r w:rsidR="0065633C" w:rsidRPr="0065633C">
        <w:t>и тяговая динамичность;</w:t>
      </w:r>
    </w:p>
    <w:p w:rsidR="0065633C" w:rsidRPr="0065633C" w:rsidRDefault="00B201B3" w:rsidP="00FD3430">
      <w:pPr>
        <w:pStyle w:val="af3"/>
        <w:numPr>
          <w:ilvl w:val="0"/>
          <w:numId w:val="61"/>
        </w:numPr>
      </w:pPr>
      <w:r>
        <w:t xml:space="preserve">Безопасные </w:t>
      </w:r>
      <w:r w:rsidR="0065633C" w:rsidRPr="0065633C">
        <w:t>ветровые стекла, панель приборов, рулевое колесо и рулевая колонка;</w:t>
      </w:r>
    </w:p>
    <w:p w:rsidR="0065633C" w:rsidRPr="0065633C" w:rsidRDefault="00B201B3" w:rsidP="00FD3430">
      <w:pPr>
        <w:pStyle w:val="af3"/>
        <w:numPr>
          <w:ilvl w:val="0"/>
          <w:numId w:val="61"/>
        </w:numPr>
      </w:pPr>
      <w:r>
        <w:t xml:space="preserve">Дверные </w:t>
      </w:r>
      <w:r w:rsidR="0065633C" w:rsidRPr="0065633C">
        <w:t>замки, а также конструкции, обеспечивающие снижение до безопасных пределов резких замедлений, перегрузок, возникающих при столкновениях и наездах на препятствия; безопасные бамперы, формы кузова, отсутствие внешних остро</w:t>
      </w:r>
      <w:r>
        <w:t xml:space="preserve"> </w:t>
      </w:r>
      <w:r w:rsidR="0065633C" w:rsidRPr="0065633C">
        <w:t>выступающих предметов.</w:t>
      </w:r>
    </w:p>
    <w:p w:rsidR="0065633C" w:rsidRPr="0065633C" w:rsidRDefault="00B201B3" w:rsidP="0065633C">
      <w:pPr>
        <w:rPr>
          <w:b/>
          <w:bCs/>
        </w:rPr>
      </w:pPr>
      <w:r>
        <w:rPr>
          <w:b/>
          <w:bCs/>
        </w:rPr>
        <w:t xml:space="preserve">24. Сколько </w:t>
      </w:r>
      <w:proofErr w:type="spellStart"/>
      <w:r w:rsidR="0065633C" w:rsidRPr="0065633C">
        <w:rPr>
          <w:b/>
          <w:bCs/>
        </w:rPr>
        <w:t>противотуманных</w:t>
      </w:r>
      <w:proofErr w:type="spellEnd"/>
      <w:r w:rsidR="0065633C" w:rsidRPr="0065633C">
        <w:rPr>
          <w:b/>
          <w:bCs/>
        </w:rPr>
        <w:t xml:space="preserve"> фар устанавливается на транспортные средства?</w:t>
      </w:r>
    </w:p>
    <w:p w:rsidR="0065633C" w:rsidRPr="0065633C" w:rsidRDefault="00B201B3" w:rsidP="0065633C">
      <w:r>
        <w:t xml:space="preserve">      </w:t>
      </w:r>
      <w:r w:rsidR="0065633C" w:rsidRPr="0065633C">
        <w:t>1.Одна</w:t>
      </w:r>
    </w:p>
    <w:p w:rsidR="0065633C" w:rsidRDefault="00B201B3" w:rsidP="0065633C">
      <w:r>
        <w:t xml:space="preserve">      </w:t>
      </w:r>
      <w:r w:rsidR="0065633C" w:rsidRPr="0065633C">
        <w:t>2.</w:t>
      </w:r>
      <w:r>
        <w:t xml:space="preserve"> </w:t>
      </w:r>
      <w:r w:rsidR="0065633C" w:rsidRPr="0065633C">
        <w:t xml:space="preserve">Одна или две </w:t>
      </w:r>
    </w:p>
    <w:p w:rsidR="0065633C" w:rsidRPr="0065633C" w:rsidRDefault="00B201B3" w:rsidP="0065633C">
      <w:r>
        <w:t xml:space="preserve">      </w:t>
      </w:r>
      <w:r w:rsidR="0065633C" w:rsidRPr="0065633C">
        <w:t>3.</w:t>
      </w:r>
      <w:r>
        <w:t xml:space="preserve"> </w:t>
      </w:r>
      <w:r w:rsidR="0065633C" w:rsidRPr="0065633C">
        <w:t>Две</w:t>
      </w:r>
    </w:p>
    <w:p w:rsidR="0065633C" w:rsidRPr="0065633C" w:rsidRDefault="00B201B3" w:rsidP="0065633C">
      <w:pPr>
        <w:rPr>
          <w:b/>
          <w:bCs/>
        </w:rPr>
      </w:pPr>
      <w:r>
        <w:rPr>
          <w:b/>
          <w:bCs/>
        </w:rPr>
        <w:t xml:space="preserve">25. </w:t>
      </w:r>
      <w:r w:rsidR="0065633C" w:rsidRPr="0065633C">
        <w:rPr>
          <w:b/>
          <w:bCs/>
        </w:rPr>
        <w:t>Сколько</w:t>
      </w:r>
      <w:r>
        <w:rPr>
          <w:b/>
          <w:bCs/>
        </w:rPr>
        <w:t xml:space="preserve"> </w:t>
      </w:r>
      <w:proofErr w:type="spellStart"/>
      <w:r w:rsidR="0065633C" w:rsidRPr="0065633C">
        <w:rPr>
          <w:b/>
          <w:bCs/>
        </w:rPr>
        <w:t>противотуманных</w:t>
      </w:r>
      <w:proofErr w:type="spellEnd"/>
      <w:r w:rsidR="0065633C" w:rsidRPr="0065633C">
        <w:rPr>
          <w:b/>
          <w:bCs/>
        </w:rPr>
        <w:t xml:space="preserve"> фар устанавливается на легковом автомобиле?</w:t>
      </w:r>
    </w:p>
    <w:p w:rsidR="0065633C" w:rsidRPr="0065633C" w:rsidRDefault="00B201B3" w:rsidP="0065633C">
      <w:r>
        <w:t xml:space="preserve">      </w:t>
      </w:r>
      <w:r w:rsidR="0065633C" w:rsidRPr="0065633C">
        <w:t>1.</w:t>
      </w:r>
      <w:r>
        <w:t xml:space="preserve"> </w:t>
      </w:r>
      <w:r w:rsidR="0065633C" w:rsidRPr="0065633C">
        <w:t>Одна</w:t>
      </w:r>
    </w:p>
    <w:p w:rsidR="0065633C" w:rsidRDefault="00B201B3" w:rsidP="0065633C">
      <w:r>
        <w:t xml:space="preserve">      </w:t>
      </w:r>
      <w:r w:rsidR="0065633C" w:rsidRPr="0065633C">
        <w:t>2.</w:t>
      </w:r>
      <w:r>
        <w:t xml:space="preserve"> </w:t>
      </w:r>
      <w:r w:rsidR="0065633C" w:rsidRPr="0065633C">
        <w:t xml:space="preserve">Одна или две </w:t>
      </w:r>
    </w:p>
    <w:p w:rsidR="0065633C" w:rsidRDefault="00B201B3" w:rsidP="0065633C">
      <w:r>
        <w:t xml:space="preserve">      </w:t>
      </w:r>
      <w:r w:rsidR="0065633C" w:rsidRPr="0065633C">
        <w:t>3.</w:t>
      </w:r>
      <w:r>
        <w:t xml:space="preserve"> </w:t>
      </w:r>
      <w:r w:rsidR="0065633C" w:rsidRPr="0065633C">
        <w:t>Две</w:t>
      </w:r>
    </w:p>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Default="00335641" w:rsidP="0065633C"/>
    <w:p w:rsidR="00335641" w:rsidRPr="0065633C" w:rsidRDefault="00335641" w:rsidP="0065633C"/>
    <w:p w:rsidR="00B200AA" w:rsidRDefault="00B200AA" w:rsidP="00600E3F">
      <w:pPr>
        <w:rPr>
          <w:ins w:id="19" w:author="Захаров" w:date="2014-09-22T23:05:00Z"/>
        </w:rPr>
      </w:pPr>
    </w:p>
    <w:p w:rsidR="00B201B3" w:rsidRPr="00B201B3" w:rsidRDefault="00B201B3" w:rsidP="00B201B3">
      <w:pPr>
        <w:jc w:val="right"/>
      </w:pPr>
      <w:r w:rsidRPr="00B201B3">
        <w:t>Приложение 1</w:t>
      </w:r>
    </w:p>
    <w:p w:rsidR="00D3298C" w:rsidRPr="008A49D3" w:rsidRDefault="00D3298C" w:rsidP="00D3298C">
      <w:pPr>
        <w:pStyle w:val="1c"/>
        <w:jc w:val="right"/>
      </w:pPr>
      <w:r w:rsidRPr="008A49D3">
        <w:lastRenderedPageBreak/>
        <w:t xml:space="preserve">УТВЕРЖДАЮ   </w:t>
      </w:r>
    </w:p>
    <w:p w:rsidR="00D3298C" w:rsidRPr="008A49D3" w:rsidRDefault="00D3298C" w:rsidP="00D3298C">
      <w:pPr>
        <w:pStyle w:val="1c"/>
        <w:jc w:val="right"/>
      </w:pPr>
      <w:r w:rsidRPr="008A49D3">
        <w:t xml:space="preserve"> </w:t>
      </w:r>
      <w:r>
        <w:t xml:space="preserve">Председатель Орловского РО </w:t>
      </w:r>
      <w:r w:rsidRPr="008A49D3">
        <w:t xml:space="preserve"> ДОСААФ России</w:t>
      </w:r>
    </w:p>
    <w:p w:rsidR="00D3298C" w:rsidRPr="008A49D3" w:rsidRDefault="00D3298C" w:rsidP="00D3298C">
      <w:pPr>
        <w:pStyle w:val="1c"/>
        <w:jc w:val="right"/>
      </w:pPr>
      <w:proofErr w:type="spellStart"/>
      <w:r>
        <w:t>А.Петрыкин</w:t>
      </w:r>
      <w:proofErr w:type="spellEnd"/>
    </w:p>
    <w:p w:rsidR="00D3298C" w:rsidRPr="008A49D3" w:rsidRDefault="00D3298C" w:rsidP="00D3298C">
      <w:pPr>
        <w:pStyle w:val="1c"/>
        <w:jc w:val="right"/>
      </w:pPr>
      <w:r>
        <w:t>25</w:t>
      </w:r>
      <w:r w:rsidRPr="008A49D3">
        <w:t xml:space="preserve"> сентября 201</w:t>
      </w:r>
      <w:r>
        <w:t>9</w:t>
      </w:r>
      <w:r w:rsidRPr="008A49D3">
        <w:t>г.</w:t>
      </w:r>
    </w:p>
    <w:p w:rsidR="00B201B3" w:rsidRDefault="00B201B3" w:rsidP="00B201B3">
      <w:pPr>
        <w:jc w:val="center"/>
        <w:rPr>
          <w:b/>
          <w:bCs/>
        </w:rPr>
      </w:pPr>
    </w:p>
    <w:p w:rsidR="00B201B3" w:rsidRPr="00B201B3" w:rsidRDefault="00B201B3" w:rsidP="00B201B3">
      <w:pPr>
        <w:jc w:val="center"/>
        <w:rPr>
          <w:b/>
          <w:bCs/>
        </w:rPr>
      </w:pPr>
      <w:r w:rsidRPr="00B201B3">
        <w:rPr>
          <w:b/>
          <w:bCs/>
        </w:rPr>
        <w:t>КОНТРОЛЬНЫЕ ВОПРОСЫ</w:t>
      </w:r>
    </w:p>
    <w:p w:rsidR="00B201B3" w:rsidRPr="00B201B3" w:rsidRDefault="00B201B3" w:rsidP="00B201B3">
      <w:pPr>
        <w:jc w:val="center"/>
        <w:rPr>
          <w:b/>
          <w:bCs/>
        </w:rPr>
      </w:pPr>
      <w:r w:rsidRPr="00B201B3">
        <w:rPr>
          <w:b/>
          <w:bCs/>
        </w:rPr>
        <w:t>по предмету «Организация и выполнение грузовых перевозок автомобильным</w:t>
      </w:r>
      <w:r w:rsidRPr="00B201B3">
        <w:rPr>
          <w:b/>
          <w:bCs/>
        </w:rPr>
        <w:br/>
        <w:t>транспортом» для проведения теоретического этапа промежуточной и итоговой</w:t>
      </w:r>
    </w:p>
    <w:p w:rsidR="00B201B3" w:rsidRPr="00B201B3" w:rsidRDefault="00B201B3" w:rsidP="00B201B3">
      <w:pPr>
        <w:jc w:val="center"/>
        <w:rPr>
          <w:b/>
          <w:bCs/>
        </w:rPr>
      </w:pPr>
      <w:r w:rsidRPr="00B201B3">
        <w:rPr>
          <w:b/>
          <w:bCs/>
        </w:rPr>
        <w:t xml:space="preserve">аттестации </w:t>
      </w:r>
      <w:proofErr w:type="gramStart"/>
      <w:r w:rsidRPr="00B201B3">
        <w:rPr>
          <w:b/>
          <w:bCs/>
        </w:rPr>
        <w:t>обучающихся</w:t>
      </w:r>
      <w:proofErr w:type="gramEnd"/>
    </w:p>
    <w:p w:rsidR="00B201B3" w:rsidRPr="00B201B3" w:rsidRDefault="00B201B3" w:rsidP="00B201B3">
      <w:pPr>
        <w:rPr>
          <w:b/>
          <w:bCs/>
        </w:rPr>
      </w:pPr>
      <w:r w:rsidRPr="00B201B3">
        <w:rPr>
          <w:b/>
          <w:bCs/>
        </w:rPr>
        <w:t>1.Разрешенная максимальная масса — это:</w:t>
      </w:r>
    </w:p>
    <w:p w:rsidR="00B201B3" w:rsidRPr="00B201B3" w:rsidRDefault="00B201B3" w:rsidP="00FD3430">
      <w:pPr>
        <w:pStyle w:val="af3"/>
        <w:numPr>
          <w:ilvl w:val="0"/>
          <w:numId w:val="62"/>
        </w:numPr>
      </w:pPr>
      <w:r w:rsidRPr="00B201B3">
        <w:t>Масса груза, установленная предприятием-изготовителем в качестве максимально</w:t>
      </w:r>
      <w:r w:rsidRPr="00B201B3">
        <w:br/>
        <w:t>допустимой.</w:t>
      </w:r>
    </w:p>
    <w:p w:rsidR="00B201B3" w:rsidRPr="00B201B3" w:rsidRDefault="00B201B3" w:rsidP="00FD3430">
      <w:pPr>
        <w:pStyle w:val="af3"/>
        <w:numPr>
          <w:ilvl w:val="0"/>
          <w:numId w:val="62"/>
        </w:numPr>
      </w:pPr>
      <w:r w:rsidRPr="00B201B3">
        <w:t>Масса транспортного средства с грузом, установленная предприятием-изготовителем в</w:t>
      </w:r>
      <w:r w:rsidRPr="00B201B3">
        <w:br/>
        <w:t>качестве максимально допустимой.</w:t>
      </w:r>
    </w:p>
    <w:p w:rsidR="00B201B3" w:rsidRPr="00B201B3" w:rsidRDefault="00B201B3" w:rsidP="00FD3430">
      <w:pPr>
        <w:pStyle w:val="af3"/>
        <w:numPr>
          <w:ilvl w:val="0"/>
          <w:numId w:val="62"/>
        </w:numPr>
      </w:pPr>
      <w:r w:rsidRPr="00B201B3">
        <w:t>Масса снаряженного транспортного средства с грузом, водителем и пассажирами,</w:t>
      </w:r>
      <w:r w:rsidRPr="00B201B3">
        <w:br/>
        <w:t>установленная предприятием-изготовителем в качестве максимально допустимой.</w:t>
      </w:r>
    </w:p>
    <w:p w:rsidR="00B201B3" w:rsidRPr="00B201B3" w:rsidRDefault="00B201B3" w:rsidP="00B201B3">
      <w:pPr>
        <w:rPr>
          <w:b/>
          <w:bCs/>
        </w:rPr>
      </w:pPr>
      <w:r w:rsidRPr="00B201B3">
        <w:rPr>
          <w:b/>
          <w:bCs/>
        </w:rPr>
        <w:t>2.Чем ограничена масса перевозимого груза?</w:t>
      </w:r>
    </w:p>
    <w:p w:rsidR="00B201B3" w:rsidRPr="00B201B3" w:rsidRDefault="00B201B3" w:rsidP="00FD3430">
      <w:pPr>
        <w:pStyle w:val="af3"/>
        <w:numPr>
          <w:ilvl w:val="0"/>
          <w:numId w:val="63"/>
        </w:numPr>
      </w:pPr>
      <w:r w:rsidRPr="00B201B3">
        <w:t>Вместимостью салона или кузова.</w:t>
      </w:r>
    </w:p>
    <w:p w:rsidR="00B201B3" w:rsidRPr="00B201B3" w:rsidRDefault="00B201B3" w:rsidP="00FD3430">
      <w:pPr>
        <w:pStyle w:val="af3"/>
        <w:numPr>
          <w:ilvl w:val="0"/>
          <w:numId w:val="63"/>
        </w:numPr>
      </w:pPr>
      <w:r w:rsidRPr="00B201B3">
        <w:t>Допустимой нагрузкой на шины.</w:t>
      </w:r>
    </w:p>
    <w:p w:rsidR="00B201B3" w:rsidRPr="00B201B3" w:rsidRDefault="00B201B3" w:rsidP="00FD3430">
      <w:pPr>
        <w:pStyle w:val="af3"/>
        <w:numPr>
          <w:ilvl w:val="0"/>
          <w:numId w:val="63"/>
        </w:numPr>
      </w:pPr>
      <w:r w:rsidRPr="00B201B3">
        <w:t>Величинами, установленными предприятием-изготовителем для данного транспортного</w:t>
      </w:r>
      <w:r w:rsidRPr="00B201B3">
        <w:br/>
        <w:t>средства.</w:t>
      </w:r>
    </w:p>
    <w:p w:rsidR="00B201B3" w:rsidRPr="00B201B3" w:rsidRDefault="00B201B3" w:rsidP="00FD3430">
      <w:pPr>
        <w:pStyle w:val="af3"/>
        <w:numPr>
          <w:ilvl w:val="0"/>
          <w:numId w:val="63"/>
        </w:numPr>
      </w:pPr>
      <w:r w:rsidRPr="00B201B3">
        <w:t>Мощностью двигателя.</w:t>
      </w:r>
    </w:p>
    <w:p w:rsidR="00B201B3" w:rsidRPr="00B201B3" w:rsidRDefault="00B201B3" w:rsidP="00B201B3">
      <w:pPr>
        <w:rPr>
          <w:b/>
          <w:bCs/>
        </w:rPr>
      </w:pPr>
      <w:r w:rsidRPr="00B201B3">
        <w:rPr>
          <w:b/>
          <w:bCs/>
        </w:rPr>
        <w:t>З.</w:t>
      </w:r>
      <w:r w:rsidR="00E1759F">
        <w:rPr>
          <w:b/>
          <w:bCs/>
        </w:rPr>
        <w:t xml:space="preserve"> </w:t>
      </w:r>
      <w:r w:rsidRPr="00B201B3">
        <w:rPr>
          <w:b/>
          <w:bCs/>
        </w:rPr>
        <w:t>Когда водитель обязан контролировать размещение, крепление и состояние груза?</w:t>
      </w:r>
    </w:p>
    <w:p w:rsidR="00B201B3" w:rsidRPr="00B201B3" w:rsidRDefault="00B201B3" w:rsidP="00FD3430">
      <w:pPr>
        <w:pStyle w:val="af3"/>
        <w:numPr>
          <w:ilvl w:val="0"/>
          <w:numId w:val="64"/>
        </w:numPr>
      </w:pPr>
      <w:r w:rsidRPr="00B201B3">
        <w:t>Перед началом и во время движения.</w:t>
      </w:r>
    </w:p>
    <w:p w:rsidR="00B201B3" w:rsidRPr="00B201B3" w:rsidRDefault="00B201B3" w:rsidP="00FD3430">
      <w:pPr>
        <w:pStyle w:val="af3"/>
        <w:numPr>
          <w:ilvl w:val="0"/>
          <w:numId w:val="64"/>
        </w:numPr>
      </w:pPr>
      <w:r w:rsidRPr="00B201B3">
        <w:t>Только перед началом движения.</w:t>
      </w:r>
    </w:p>
    <w:p w:rsidR="00B201B3" w:rsidRPr="00B201B3" w:rsidRDefault="00B201B3" w:rsidP="00FD3430">
      <w:pPr>
        <w:pStyle w:val="af3"/>
        <w:numPr>
          <w:ilvl w:val="0"/>
          <w:numId w:val="64"/>
        </w:numPr>
      </w:pPr>
      <w:r w:rsidRPr="00B201B3">
        <w:t>Только во время движения.</w:t>
      </w:r>
    </w:p>
    <w:p w:rsidR="00B201B3" w:rsidRPr="00B201B3" w:rsidRDefault="00B201B3" w:rsidP="00FD3430">
      <w:pPr>
        <w:pStyle w:val="af3"/>
        <w:numPr>
          <w:ilvl w:val="0"/>
          <w:numId w:val="64"/>
        </w:numPr>
      </w:pPr>
      <w:r w:rsidRPr="00B201B3">
        <w:t>По своему усмотрению.</w:t>
      </w:r>
    </w:p>
    <w:p w:rsidR="00B201B3" w:rsidRPr="00E1759F" w:rsidRDefault="00E1759F" w:rsidP="00E1759F">
      <w:pPr>
        <w:rPr>
          <w:b/>
          <w:bCs/>
        </w:rPr>
      </w:pPr>
      <w:r w:rsidRPr="00E1759F">
        <w:rPr>
          <w:b/>
          <w:bCs/>
        </w:rPr>
        <w:t>4.</w:t>
      </w:r>
      <w:r>
        <w:rPr>
          <w:b/>
          <w:bCs/>
        </w:rPr>
        <w:t xml:space="preserve"> </w:t>
      </w:r>
      <w:r w:rsidRPr="00E1759F">
        <w:rPr>
          <w:b/>
          <w:bCs/>
        </w:rPr>
        <w:t xml:space="preserve">Допускается </w:t>
      </w:r>
      <w:r w:rsidR="00B201B3" w:rsidRPr="00E1759F">
        <w:rPr>
          <w:b/>
          <w:bCs/>
        </w:rPr>
        <w:t>ли перевозка груза, если он ограничивает обзор водителю?</w:t>
      </w:r>
    </w:p>
    <w:p w:rsidR="00B201B3" w:rsidRPr="00B201B3" w:rsidRDefault="00B201B3" w:rsidP="00FD3430">
      <w:pPr>
        <w:pStyle w:val="af3"/>
        <w:numPr>
          <w:ilvl w:val="0"/>
          <w:numId w:val="65"/>
        </w:numPr>
      </w:pPr>
      <w:r w:rsidRPr="00B201B3">
        <w:t>Допускается только при наличии зеркал заднего вида с обеих сторон транспортного</w:t>
      </w:r>
      <w:r w:rsidRPr="00B201B3">
        <w:br/>
        <w:t>средства.</w:t>
      </w:r>
    </w:p>
    <w:p w:rsidR="00B201B3" w:rsidRPr="00B201B3" w:rsidRDefault="00B201B3" w:rsidP="00FD3430">
      <w:pPr>
        <w:pStyle w:val="af3"/>
        <w:numPr>
          <w:ilvl w:val="0"/>
          <w:numId w:val="65"/>
        </w:numPr>
      </w:pPr>
      <w:r w:rsidRPr="00B201B3">
        <w:t>Допускается с соблюдением дополнительных мер предосторожности.</w:t>
      </w:r>
    </w:p>
    <w:p w:rsidR="00B201B3" w:rsidRPr="00B201B3" w:rsidRDefault="00B201B3" w:rsidP="00FD3430">
      <w:pPr>
        <w:pStyle w:val="af3"/>
        <w:numPr>
          <w:ilvl w:val="0"/>
          <w:numId w:val="65"/>
        </w:numPr>
      </w:pPr>
      <w:r w:rsidRPr="00B201B3">
        <w:t>Не допускается.</w:t>
      </w:r>
    </w:p>
    <w:p w:rsidR="00B201B3" w:rsidRPr="00E1759F" w:rsidRDefault="00E1759F" w:rsidP="00E1759F">
      <w:pPr>
        <w:rPr>
          <w:b/>
          <w:bCs/>
        </w:rPr>
      </w:pPr>
      <w:r w:rsidRPr="00E1759F">
        <w:rPr>
          <w:b/>
          <w:bCs/>
        </w:rPr>
        <w:t>5.</w:t>
      </w:r>
      <w:r>
        <w:rPr>
          <w:b/>
          <w:bCs/>
        </w:rPr>
        <w:t xml:space="preserve"> </w:t>
      </w:r>
      <w:r w:rsidRPr="00E1759F">
        <w:rPr>
          <w:b/>
          <w:bCs/>
        </w:rPr>
        <w:t xml:space="preserve">Допускается </w:t>
      </w:r>
      <w:r w:rsidR="00B201B3" w:rsidRPr="00E1759F">
        <w:rPr>
          <w:b/>
          <w:bCs/>
        </w:rPr>
        <w:t>ли перевозка груза, если он затрудняет управление или нарушает</w:t>
      </w:r>
      <w:r w:rsidR="00B201B3" w:rsidRPr="00E1759F">
        <w:rPr>
          <w:b/>
          <w:bCs/>
        </w:rPr>
        <w:br/>
        <w:t>устойчивость транспортного средства?</w:t>
      </w:r>
    </w:p>
    <w:p w:rsidR="00B201B3" w:rsidRPr="00B201B3" w:rsidRDefault="00B201B3" w:rsidP="00FD3430">
      <w:pPr>
        <w:pStyle w:val="af3"/>
        <w:numPr>
          <w:ilvl w:val="0"/>
          <w:numId w:val="66"/>
        </w:numPr>
      </w:pPr>
      <w:r w:rsidRPr="00B201B3">
        <w:t>Не допускается.</w:t>
      </w:r>
    </w:p>
    <w:p w:rsidR="00B201B3" w:rsidRPr="00B201B3" w:rsidRDefault="00B201B3" w:rsidP="00FD3430">
      <w:pPr>
        <w:pStyle w:val="af3"/>
        <w:numPr>
          <w:ilvl w:val="0"/>
          <w:numId w:val="66"/>
        </w:numPr>
      </w:pPr>
      <w:r w:rsidRPr="00B201B3">
        <w:t>Допускается только при движении со скоростью не более 30 км/ч.</w:t>
      </w:r>
    </w:p>
    <w:p w:rsidR="00B201B3" w:rsidRDefault="00B201B3" w:rsidP="00FD3430">
      <w:pPr>
        <w:pStyle w:val="af3"/>
        <w:numPr>
          <w:ilvl w:val="0"/>
          <w:numId w:val="66"/>
        </w:numPr>
      </w:pPr>
      <w:r w:rsidRPr="00B201B3">
        <w:t>Допускается с соблюдением дополнительных мер предосторожности.</w:t>
      </w:r>
    </w:p>
    <w:p w:rsidR="00E1759F" w:rsidRDefault="00E1759F" w:rsidP="00E1759F"/>
    <w:p w:rsidR="00E1759F" w:rsidRPr="00B201B3" w:rsidRDefault="00E1759F" w:rsidP="00E1759F"/>
    <w:p w:rsidR="00B201B3" w:rsidRPr="00E1759F" w:rsidRDefault="00E1759F" w:rsidP="00E1759F">
      <w:pPr>
        <w:rPr>
          <w:b/>
          <w:bCs/>
        </w:rPr>
      </w:pPr>
      <w:r w:rsidRPr="00E1759F">
        <w:rPr>
          <w:b/>
          <w:bCs/>
        </w:rPr>
        <w:t>6.</w:t>
      </w:r>
      <w:r>
        <w:rPr>
          <w:b/>
          <w:bCs/>
        </w:rPr>
        <w:t xml:space="preserve">  Допускается </w:t>
      </w:r>
      <w:r w:rsidR="00B201B3" w:rsidRPr="00E1759F">
        <w:rPr>
          <w:b/>
          <w:bCs/>
        </w:rPr>
        <w:t>ли перевозка груза, если он закрывает фонарь освещения</w:t>
      </w:r>
      <w:r w:rsidR="00B201B3" w:rsidRPr="00E1759F">
        <w:rPr>
          <w:b/>
          <w:bCs/>
        </w:rPr>
        <w:br/>
        <w:t>регистрационного знака?</w:t>
      </w:r>
    </w:p>
    <w:p w:rsidR="00B201B3" w:rsidRPr="00B201B3" w:rsidRDefault="00B201B3" w:rsidP="00FD3430">
      <w:pPr>
        <w:pStyle w:val="af3"/>
        <w:numPr>
          <w:ilvl w:val="0"/>
          <w:numId w:val="67"/>
        </w:numPr>
      </w:pPr>
      <w:r w:rsidRPr="00B201B3">
        <w:t>Допускается.</w:t>
      </w:r>
    </w:p>
    <w:p w:rsidR="00B201B3" w:rsidRPr="00B201B3" w:rsidRDefault="00B201B3" w:rsidP="00FD3430">
      <w:pPr>
        <w:pStyle w:val="af3"/>
        <w:numPr>
          <w:ilvl w:val="0"/>
          <w:numId w:val="67"/>
        </w:numPr>
      </w:pPr>
      <w:r w:rsidRPr="00B201B3">
        <w:t>Не допускается.</w:t>
      </w:r>
    </w:p>
    <w:p w:rsidR="00E1759F" w:rsidRPr="00E1759F" w:rsidRDefault="00E1759F" w:rsidP="00E1759F">
      <w:pPr>
        <w:rPr>
          <w:b/>
          <w:bCs/>
        </w:rPr>
      </w:pPr>
      <w:r w:rsidRPr="00E1759F">
        <w:rPr>
          <w:b/>
          <w:bCs/>
        </w:rPr>
        <w:t>7.</w:t>
      </w:r>
      <w:r>
        <w:rPr>
          <w:b/>
          <w:bCs/>
        </w:rPr>
        <w:t xml:space="preserve">  </w:t>
      </w:r>
      <w:r w:rsidRPr="00E1759F">
        <w:rPr>
          <w:b/>
          <w:bCs/>
        </w:rPr>
        <w:t>Если в поездке груз стал закрывать внешние световые приборы автомобиля и нет</w:t>
      </w:r>
      <w:r w:rsidRPr="00E1759F">
        <w:rPr>
          <w:b/>
          <w:bCs/>
        </w:rPr>
        <w:br/>
        <w:t>возможности устранить это нарушение, водитель должен:</w:t>
      </w:r>
    </w:p>
    <w:p w:rsidR="00E1759F" w:rsidRPr="00B201B3" w:rsidRDefault="00E1759F" w:rsidP="00FD3430">
      <w:pPr>
        <w:pStyle w:val="af3"/>
        <w:numPr>
          <w:ilvl w:val="0"/>
          <w:numId w:val="68"/>
        </w:numPr>
      </w:pPr>
      <w:r w:rsidRPr="00B201B3">
        <w:t>Продолжить движение только до места стоянки с соблюдением необходимых мер</w:t>
      </w:r>
      <w:r w:rsidRPr="00B201B3">
        <w:br/>
        <w:t>предосторожности.</w:t>
      </w:r>
    </w:p>
    <w:p w:rsidR="00E1759F" w:rsidRPr="00B201B3" w:rsidRDefault="00E1759F" w:rsidP="00FD3430">
      <w:pPr>
        <w:pStyle w:val="af3"/>
        <w:numPr>
          <w:ilvl w:val="0"/>
          <w:numId w:val="68"/>
        </w:numPr>
      </w:pPr>
      <w:r w:rsidRPr="00B201B3">
        <w:t>Продолжить движение со скоростью не более 30 км/ч.</w:t>
      </w:r>
    </w:p>
    <w:p w:rsidR="00E1759F" w:rsidRPr="00B201B3" w:rsidRDefault="00E1759F" w:rsidP="00FD3430">
      <w:pPr>
        <w:pStyle w:val="af3"/>
        <w:numPr>
          <w:ilvl w:val="0"/>
          <w:numId w:val="68"/>
        </w:numPr>
      </w:pPr>
      <w:r w:rsidRPr="00B201B3">
        <w:t>Прекратить дальнейшее движение.</w:t>
      </w:r>
    </w:p>
    <w:p w:rsidR="00E1759F" w:rsidRPr="00E1759F" w:rsidRDefault="00E1759F" w:rsidP="00E1759F">
      <w:pPr>
        <w:rPr>
          <w:b/>
          <w:bCs/>
        </w:rPr>
      </w:pPr>
      <w:r w:rsidRPr="00E1759F">
        <w:rPr>
          <w:b/>
          <w:bCs/>
        </w:rPr>
        <w:t>8.</w:t>
      </w:r>
      <w:r>
        <w:rPr>
          <w:b/>
          <w:bCs/>
        </w:rPr>
        <w:t xml:space="preserve">  </w:t>
      </w:r>
      <w:r w:rsidRPr="00E1759F">
        <w:rPr>
          <w:b/>
          <w:bCs/>
        </w:rPr>
        <w:t>В каком случае допускается перевозка груза?</w:t>
      </w:r>
    </w:p>
    <w:p w:rsidR="00E1759F" w:rsidRPr="00B201B3" w:rsidRDefault="00E1759F" w:rsidP="00FD3430">
      <w:pPr>
        <w:pStyle w:val="af3"/>
        <w:numPr>
          <w:ilvl w:val="0"/>
          <w:numId w:val="69"/>
        </w:numPr>
      </w:pPr>
      <w:r w:rsidRPr="00B201B3">
        <w:t>Груз издает шум.</w:t>
      </w:r>
    </w:p>
    <w:p w:rsidR="00E1759F" w:rsidRPr="00B201B3" w:rsidRDefault="00E1759F" w:rsidP="00FD3430">
      <w:pPr>
        <w:pStyle w:val="af3"/>
        <w:numPr>
          <w:ilvl w:val="0"/>
          <w:numId w:val="69"/>
        </w:numPr>
      </w:pPr>
      <w:r w:rsidRPr="00B201B3">
        <w:t>Груз загрязняет дорогу.</w:t>
      </w:r>
    </w:p>
    <w:p w:rsidR="00E1759F" w:rsidRPr="00B201B3" w:rsidRDefault="00E1759F" w:rsidP="00FD3430">
      <w:pPr>
        <w:pStyle w:val="af3"/>
        <w:numPr>
          <w:ilvl w:val="0"/>
          <w:numId w:val="69"/>
        </w:numPr>
      </w:pPr>
      <w:r w:rsidRPr="00B201B3">
        <w:t>Груз ограничивает обзор пассажиру.</w:t>
      </w:r>
    </w:p>
    <w:p w:rsidR="00E1759F" w:rsidRPr="00B201B3" w:rsidRDefault="00E1759F" w:rsidP="00E1759F">
      <w:pPr>
        <w:rPr>
          <w:b/>
          <w:bCs/>
        </w:rPr>
      </w:pPr>
      <w:r>
        <w:rPr>
          <w:b/>
          <w:bCs/>
        </w:rPr>
        <w:t xml:space="preserve">9. </w:t>
      </w:r>
      <w:r w:rsidRPr="00B201B3">
        <w:rPr>
          <w:b/>
          <w:bCs/>
        </w:rPr>
        <w:t>Требуется</w:t>
      </w:r>
      <w:r w:rsidRPr="00B201B3">
        <w:rPr>
          <w:b/>
          <w:bCs/>
        </w:rPr>
        <w:tab/>
        <w:t>ли обозначать груз, выступающий за габариты легкового автомобиля</w:t>
      </w:r>
      <w:r w:rsidRPr="00B201B3">
        <w:rPr>
          <w:b/>
          <w:bCs/>
        </w:rPr>
        <w:br/>
        <w:t>сбоку на 0,3 м?</w:t>
      </w:r>
    </w:p>
    <w:p w:rsidR="00E1759F" w:rsidRPr="00B201B3" w:rsidRDefault="00E1759F" w:rsidP="00FD3430">
      <w:pPr>
        <w:pStyle w:val="af3"/>
        <w:numPr>
          <w:ilvl w:val="0"/>
          <w:numId w:val="70"/>
        </w:numPr>
      </w:pPr>
      <w:r w:rsidRPr="00B201B3">
        <w:t>Требуется.</w:t>
      </w:r>
    </w:p>
    <w:p w:rsidR="00E1759F" w:rsidRPr="00B201B3" w:rsidRDefault="00E1759F" w:rsidP="00FD3430">
      <w:pPr>
        <w:pStyle w:val="af3"/>
        <w:numPr>
          <w:ilvl w:val="0"/>
          <w:numId w:val="70"/>
        </w:numPr>
      </w:pPr>
      <w:r w:rsidRPr="00B201B3">
        <w:t>Не требуется.</w:t>
      </w:r>
    </w:p>
    <w:p w:rsidR="00E1759F" w:rsidRPr="00B201B3" w:rsidRDefault="00E1759F" w:rsidP="00FD3430">
      <w:pPr>
        <w:pStyle w:val="af3"/>
        <w:numPr>
          <w:ilvl w:val="0"/>
          <w:numId w:val="70"/>
        </w:numPr>
      </w:pPr>
      <w:r w:rsidRPr="00B201B3">
        <w:t>Требуется только в темное время суток.</w:t>
      </w:r>
    </w:p>
    <w:p w:rsidR="00E1759F" w:rsidRPr="00B201B3" w:rsidRDefault="00E1759F" w:rsidP="00E1759F">
      <w:pPr>
        <w:rPr>
          <w:b/>
          <w:bCs/>
        </w:rPr>
      </w:pPr>
      <w:r>
        <w:rPr>
          <w:b/>
          <w:bCs/>
        </w:rPr>
        <w:lastRenderedPageBreak/>
        <w:t xml:space="preserve">10.  Как </w:t>
      </w:r>
      <w:r w:rsidRPr="00B201B3">
        <w:rPr>
          <w:b/>
          <w:bCs/>
        </w:rPr>
        <w:t>должен быть обозначен груз, выступающий за габариты транспортного</w:t>
      </w:r>
      <w:r w:rsidRPr="00B201B3">
        <w:rPr>
          <w:b/>
          <w:bCs/>
        </w:rPr>
        <w:br/>
        <w:t>средства спереди или сзади более чем на 1 м, в светлое время суток?</w:t>
      </w:r>
    </w:p>
    <w:p w:rsidR="00E1759F" w:rsidRPr="00B201B3" w:rsidRDefault="00E1759F" w:rsidP="00FD3430">
      <w:pPr>
        <w:pStyle w:val="af3"/>
        <w:numPr>
          <w:ilvl w:val="0"/>
          <w:numId w:val="71"/>
        </w:numPr>
      </w:pPr>
      <w:r w:rsidRPr="00B201B3">
        <w:t>Опознавательными знаками «Прочие опасности».</w:t>
      </w:r>
    </w:p>
    <w:p w:rsidR="00E1759F" w:rsidRPr="00B201B3" w:rsidRDefault="00E1759F" w:rsidP="00FD3430">
      <w:pPr>
        <w:pStyle w:val="af3"/>
        <w:numPr>
          <w:ilvl w:val="0"/>
          <w:numId w:val="71"/>
        </w:numPr>
      </w:pPr>
      <w:r w:rsidRPr="00B201B3">
        <w:t>Опознавательными знаками «Крупногабаритный груз».</w:t>
      </w:r>
    </w:p>
    <w:p w:rsidR="00E1759F" w:rsidRPr="00B201B3" w:rsidRDefault="00E1759F" w:rsidP="00FD3430">
      <w:pPr>
        <w:pStyle w:val="af3"/>
        <w:numPr>
          <w:ilvl w:val="0"/>
          <w:numId w:val="71"/>
        </w:numPr>
      </w:pPr>
      <w:r w:rsidRPr="00B201B3">
        <w:t>Спереди фонарем белого цвета, а сзади — фонарем красного цвета.</w:t>
      </w:r>
    </w:p>
    <w:p w:rsidR="00E1759F" w:rsidRPr="00B201B3" w:rsidRDefault="00E1759F" w:rsidP="00FD3430">
      <w:pPr>
        <w:pStyle w:val="af3"/>
        <w:numPr>
          <w:ilvl w:val="0"/>
          <w:numId w:val="71"/>
        </w:numPr>
      </w:pPr>
      <w:r w:rsidRPr="00B201B3">
        <w:t xml:space="preserve">Спереди </w:t>
      </w:r>
      <w:proofErr w:type="spellStart"/>
      <w:r w:rsidRPr="00B201B3">
        <w:t>световозвращателем</w:t>
      </w:r>
      <w:proofErr w:type="spellEnd"/>
      <w:r w:rsidRPr="00B201B3">
        <w:t xml:space="preserve"> белого цвета, сзади — </w:t>
      </w:r>
      <w:proofErr w:type="spellStart"/>
      <w:r w:rsidRPr="00B201B3">
        <w:t>световозвращателем</w:t>
      </w:r>
      <w:proofErr w:type="spellEnd"/>
      <w:r w:rsidRPr="00B201B3">
        <w:t xml:space="preserve"> красного цвета.</w:t>
      </w:r>
    </w:p>
    <w:p w:rsidR="00E1759F" w:rsidRPr="00B201B3" w:rsidRDefault="00E1759F" w:rsidP="00E1759F">
      <w:pPr>
        <w:rPr>
          <w:b/>
          <w:bCs/>
        </w:rPr>
      </w:pPr>
      <w:r>
        <w:rPr>
          <w:b/>
          <w:bCs/>
        </w:rPr>
        <w:t xml:space="preserve">11. Как </w:t>
      </w:r>
      <w:r w:rsidRPr="00B201B3">
        <w:rPr>
          <w:b/>
          <w:bCs/>
        </w:rPr>
        <w:t>должен быть обозначен груз, выступающий за габариты транспортного</w:t>
      </w:r>
      <w:r w:rsidRPr="00B201B3">
        <w:rPr>
          <w:b/>
          <w:bCs/>
        </w:rPr>
        <w:br/>
        <w:t>средства спереди или сзади более чем на 1 м, в темное время суток?</w:t>
      </w:r>
    </w:p>
    <w:p w:rsidR="00E1759F" w:rsidRPr="00B201B3" w:rsidRDefault="00E1759F" w:rsidP="00FD3430">
      <w:pPr>
        <w:pStyle w:val="af3"/>
        <w:numPr>
          <w:ilvl w:val="0"/>
          <w:numId w:val="72"/>
        </w:numPr>
      </w:pPr>
      <w:r w:rsidRPr="00B201B3">
        <w:t>Опознавательными знаками «Прочие опасности».</w:t>
      </w:r>
    </w:p>
    <w:p w:rsidR="00E1759F" w:rsidRPr="00B201B3" w:rsidRDefault="00E1759F" w:rsidP="00FD3430">
      <w:pPr>
        <w:pStyle w:val="af3"/>
        <w:numPr>
          <w:ilvl w:val="0"/>
          <w:numId w:val="72"/>
        </w:numPr>
      </w:pPr>
      <w:r w:rsidRPr="00B201B3">
        <w:t>Спереди фонарем белого цвета, а сзади — фонарем красного цвета.</w:t>
      </w:r>
    </w:p>
    <w:p w:rsidR="00E1759F" w:rsidRPr="00B201B3" w:rsidRDefault="00E1759F" w:rsidP="00FD3430">
      <w:pPr>
        <w:pStyle w:val="af3"/>
        <w:numPr>
          <w:ilvl w:val="0"/>
          <w:numId w:val="72"/>
        </w:numPr>
      </w:pPr>
      <w:r w:rsidRPr="00B201B3">
        <w:t xml:space="preserve">Спереди </w:t>
      </w:r>
      <w:proofErr w:type="spellStart"/>
      <w:r w:rsidRPr="00B201B3">
        <w:t>световозвращателем</w:t>
      </w:r>
      <w:proofErr w:type="spellEnd"/>
      <w:r w:rsidRPr="00B201B3">
        <w:t xml:space="preserve"> белого цвета, сзади — </w:t>
      </w:r>
      <w:proofErr w:type="spellStart"/>
      <w:r w:rsidRPr="00B201B3">
        <w:t>световозвращателем</w:t>
      </w:r>
      <w:proofErr w:type="spellEnd"/>
      <w:r w:rsidRPr="00B201B3">
        <w:t xml:space="preserve"> красного цвета.</w:t>
      </w:r>
    </w:p>
    <w:p w:rsidR="00E1759F" w:rsidRPr="00B201B3" w:rsidRDefault="00E1759F" w:rsidP="00FD3430">
      <w:pPr>
        <w:pStyle w:val="af3"/>
        <w:numPr>
          <w:ilvl w:val="0"/>
          <w:numId w:val="72"/>
        </w:numPr>
      </w:pPr>
      <w:r w:rsidRPr="00B201B3">
        <w:t>Опознавательными знаками «Крупногабаритный груз», а также фонарями или</w:t>
      </w:r>
      <w:r w:rsidRPr="00B201B3">
        <w:br/>
      </w:r>
      <w:proofErr w:type="spellStart"/>
      <w:r w:rsidRPr="00B201B3">
        <w:t>световозвращателями</w:t>
      </w:r>
      <w:proofErr w:type="spellEnd"/>
      <w:r w:rsidRPr="00B201B3">
        <w:t xml:space="preserve"> (спереди — белого, а сзади — красного цвета).</w:t>
      </w:r>
    </w:p>
    <w:p w:rsidR="00B201B3" w:rsidRPr="00B201B3" w:rsidRDefault="00B201B3" w:rsidP="00B201B3"/>
    <w:p w:rsidR="00E1759F" w:rsidRPr="00E1759F" w:rsidRDefault="00E1759F" w:rsidP="00E1759F">
      <w:pPr>
        <w:rPr>
          <w:b/>
          <w:bCs/>
        </w:rPr>
      </w:pPr>
      <w:r w:rsidRPr="00E1759F">
        <w:rPr>
          <w:b/>
          <w:bCs/>
        </w:rPr>
        <w:t>12.Какой их трех опознавательных знаков называется «Крупногабаритный груз»?</w:t>
      </w:r>
    </w:p>
    <w:p w:rsidR="00E1759F" w:rsidRPr="00E1759F" w:rsidRDefault="00E1759F" w:rsidP="00E1759F">
      <w:r w:rsidRPr="00E1759F">
        <w:t xml:space="preserve">Знак А. </w:t>
      </w:r>
      <w:r w:rsidRPr="00B201B3">
        <w:rPr>
          <w:noProof/>
        </w:rPr>
        <w:drawing>
          <wp:inline distT="0" distB="0" distL="0" distR="0">
            <wp:extent cx="497205" cy="427355"/>
            <wp:effectExtent l="0" t="0" r="0" b="0"/>
            <wp:docPr id="5" name="Рисунок 5" descr="C:\Users\user\AppData\Local\Temp\FineReader10\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Temp\FineReader10\media\image27.jpe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97205" cy="427355"/>
                    </a:xfrm>
                    <a:prstGeom prst="rect">
                      <a:avLst/>
                    </a:prstGeom>
                    <a:noFill/>
                    <a:ln>
                      <a:noFill/>
                    </a:ln>
                  </pic:spPr>
                </pic:pic>
              </a:graphicData>
            </a:graphic>
          </wp:inline>
        </w:drawing>
      </w:r>
      <w:r>
        <w:t xml:space="preserve">    </w:t>
      </w:r>
      <w:r w:rsidRPr="00E1759F">
        <w:t xml:space="preserve">Знак Б. </w:t>
      </w:r>
      <w:r w:rsidRPr="00B201B3">
        <w:rPr>
          <w:noProof/>
        </w:rPr>
        <w:drawing>
          <wp:inline distT="0" distB="0" distL="0" distR="0">
            <wp:extent cx="447040" cy="447040"/>
            <wp:effectExtent l="0" t="0" r="0" b="0"/>
            <wp:docPr id="6" name="Рисунок 6" descr="C:\Users\user\AppData\Local\Temp\FineReader10\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Temp\FineReader10\media\image28.jpeg"/>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47040" cy="447040"/>
                    </a:xfrm>
                    <a:prstGeom prst="rect">
                      <a:avLst/>
                    </a:prstGeom>
                    <a:noFill/>
                    <a:ln>
                      <a:noFill/>
                    </a:ln>
                  </pic:spPr>
                </pic:pic>
              </a:graphicData>
            </a:graphic>
          </wp:inline>
        </w:drawing>
      </w:r>
      <w:r>
        <w:t xml:space="preserve">    </w:t>
      </w:r>
      <w:r w:rsidRPr="00E1759F">
        <w:t xml:space="preserve">Знак В. </w:t>
      </w:r>
      <w:r w:rsidRPr="00B201B3">
        <w:rPr>
          <w:noProof/>
        </w:rPr>
        <w:drawing>
          <wp:inline distT="0" distB="0" distL="0" distR="0">
            <wp:extent cx="506730" cy="397510"/>
            <wp:effectExtent l="0" t="0" r="0" b="0"/>
            <wp:docPr id="7" name="Рисунок 7" descr="C:\Users\user\AppData\Local\Temp\FineReader10\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Temp\FineReader10\media\image29.jpeg"/>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06730" cy="397510"/>
                    </a:xfrm>
                    <a:prstGeom prst="rect">
                      <a:avLst/>
                    </a:prstGeom>
                    <a:noFill/>
                    <a:ln>
                      <a:noFill/>
                    </a:ln>
                  </pic:spPr>
                </pic:pic>
              </a:graphicData>
            </a:graphic>
          </wp:inline>
        </w:drawing>
      </w:r>
    </w:p>
    <w:p w:rsidR="00E1759F" w:rsidRDefault="00E1759F" w:rsidP="00B201B3"/>
    <w:p w:rsidR="00E1759F" w:rsidRPr="00E1759F" w:rsidRDefault="00E1759F" w:rsidP="00E1759F">
      <w:pPr>
        <w:rPr>
          <w:b/>
          <w:bCs/>
        </w:rPr>
      </w:pPr>
      <w:r w:rsidRPr="00E1759F">
        <w:rPr>
          <w:b/>
          <w:bCs/>
        </w:rPr>
        <w:t>13.</w:t>
      </w:r>
      <w:r>
        <w:rPr>
          <w:b/>
          <w:bCs/>
        </w:rPr>
        <w:t xml:space="preserve"> </w:t>
      </w:r>
      <w:r w:rsidRPr="00E1759F">
        <w:rPr>
          <w:b/>
          <w:bCs/>
        </w:rPr>
        <w:t xml:space="preserve">Фонарем или </w:t>
      </w:r>
      <w:proofErr w:type="spellStart"/>
      <w:proofErr w:type="gramStart"/>
      <w:r w:rsidRPr="00E1759F">
        <w:rPr>
          <w:b/>
          <w:bCs/>
        </w:rPr>
        <w:t>световозвращателем</w:t>
      </w:r>
      <w:proofErr w:type="spellEnd"/>
      <w:proofErr w:type="gramEnd"/>
      <w:r w:rsidRPr="00E1759F">
        <w:rPr>
          <w:b/>
          <w:bCs/>
        </w:rPr>
        <w:t xml:space="preserve"> какого цвета должен быть обозначен груз,</w:t>
      </w:r>
      <w:r w:rsidRPr="00E1759F">
        <w:rPr>
          <w:b/>
          <w:bCs/>
        </w:rPr>
        <w:br/>
        <w:t>выступающий за габариты транспортного средства сбоку более чем на 0,4 м, в темное</w:t>
      </w:r>
      <w:r w:rsidRPr="00E1759F">
        <w:rPr>
          <w:b/>
          <w:bCs/>
        </w:rPr>
        <w:br/>
        <w:t>время суток или в условиях недостаточной видимости?</w:t>
      </w:r>
    </w:p>
    <w:p w:rsidR="00E1759F" w:rsidRPr="00E1759F" w:rsidRDefault="00E1759F" w:rsidP="00FD3430">
      <w:pPr>
        <w:pStyle w:val="af3"/>
        <w:numPr>
          <w:ilvl w:val="0"/>
          <w:numId w:val="73"/>
        </w:numPr>
      </w:pPr>
      <w:r w:rsidRPr="00E1759F">
        <w:t>Спереди белого цвета, а сзади — красного цвета.</w:t>
      </w:r>
    </w:p>
    <w:p w:rsidR="00E1759F" w:rsidRPr="00E1759F" w:rsidRDefault="00E1759F" w:rsidP="00FD3430">
      <w:pPr>
        <w:pStyle w:val="af3"/>
        <w:numPr>
          <w:ilvl w:val="0"/>
          <w:numId w:val="73"/>
        </w:numPr>
      </w:pPr>
      <w:r w:rsidRPr="00E1759F">
        <w:t>Спереди желтого цвета, а сзади — красного цвета.</w:t>
      </w:r>
    </w:p>
    <w:p w:rsidR="00E1759F" w:rsidRPr="00E1759F" w:rsidRDefault="00E1759F" w:rsidP="00E1759F">
      <w:pPr>
        <w:rPr>
          <w:b/>
          <w:bCs/>
        </w:rPr>
      </w:pPr>
      <w:r w:rsidRPr="00E1759F">
        <w:rPr>
          <w:b/>
          <w:bCs/>
        </w:rPr>
        <w:t>14.В каком из перечисленных случаев движение транспортного средства с грузом</w:t>
      </w:r>
      <w:r w:rsidRPr="00E1759F">
        <w:rPr>
          <w:b/>
          <w:bCs/>
        </w:rPr>
        <w:br/>
        <w:t>должно осуществляться в соответствии со специальными правилами?</w:t>
      </w:r>
    </w:p>
    <w:p w:rsidR="00E1759F" w:rsidRPr="00E1759F" w:rsidRDefault="00E1759F" w:rsidP="00FD3430">
      <w:pPr>
        <w:pStyle w:val="af3"/>
        <w:numPr>
          <w:ilvl w:val="0"/>
          <w:numId w:val="74"/>
        </w:numPr>
      </w:pPr>
      <w:r w:rsidRPr="00E1759F">
        <w:t>Груз выступает за заднюю точку габарита транспортного средства более чем на 2 м.</w:t>
      </w:r>
    </w:p>
    <w:p w:rsidR="00E1759F" w:rsidRDefault="00E1759F" w:rsidP="00FD3430">
      <w:pPr>
        <w:pStyle w:val="af3"/>
        <w:numPr>
          <w:ilvl w:val="0"/>
          <w:numId w:val="74"/>
        </w:numPr>
      </w:pPr>
      <w:r w:rsidRPr="00E1759F">
        <w:t>Груз выступает за заднюю точку габарита транспортного средства более чем на 2,55 м.</w:t>
      </w:r>
    </w:p>
    <w:p w:rsidR="00E1759F" w:rsidRPr="00E1759F" w:rsidRDefault="00E1759F" w:rsidP="00FD3430">
      <w:pPr>
        <w:pStyle w:val="af3"/>
        <w:numPr>
          <w:ilvl w:val="0"/>
          <w:numId w:val="74"/>
        </w:numPr>
      </w:pPr>
    </w:p>
    <w:p w:rsidR="00E1759F" w:rsidRPr="00E1759F" w:rsidRDefault="00E1759F" w:rsidP="00E1759F">
      <w:pPr>
        <w:rPr>
          <w:b/>
          <w:bCs/>
        </w:rPr>
      </w:pPr>
      <w:r w:rsidRPr="00E1759F">
        <w:rPr>
          <w:b/>
          <w:bCs/>
        </w:rPr>
        <w:t>15.</w:t>
      </w:r>
      <w:r>
        <w:rPr>
          <w:b/>
          <w:bCs/>
        </w:rPr>
        <w:t xml:space="preserve"> </w:t>
      </w:r>
      <w:r w:rsidRPr="00E1759F">
        <w:rPr>
          <w:b/>
          <w:bCs/>
        </w:rPr>
        <w:t>Разрешается</w:t>
      </w:r>
      <w:r w:rsidRPr="00E1759F">
        <w:rPr>
          <w:b/>
          <w:bCs/>
        </w:rPr>
        <w:tab/>
        <w:t>ли водителю транспортного средства, перевозящего крупногабаритный груз с включенным проблесковым маячком желтого или оранжевого цвета, отступать от требований дорожной разметки?</w:t>
      </w:r>
    </w:p>
    <w:p w:rsidR="00E1759F" w:rsidRPr="00E1759F" w:rsidRDefault="00E1759F" w:rsidP="00FD3430">
      <w:pPr>
        <w:pStyle w:val="af3"/>
        <w:numPr>
          <w:ilvl w:val="0"/>
          <w:numId w:val="75"/>
        </w:numPr>
      </w:pPr>
      <w:r w:rsidRPr="00E1759F">
        <w:t>Разрешается во всех случаях.</w:t>
      </w:r>
    </w:p>
    <w:p w:rsidR="00E1759F" w:rsidRPr="00E1759F" w:rsidRDefault="00E1759F" w:rsidP="00FD3430">
      <w:pPr>
        <w:pStyle w:val="af3"/>
        <w:numPr>
          <w:ilvl w:val="0"/>
          <w:numId w:val="75"/>
        </w:numPr>
      </w:pPr>
      <w:r w:rsidRPr="00E1759F">
        <w:t>Не разрешается.</w:t>
      </w:r>
    </w:p>
    <w:p w:rsidR="00E1759F" w:rsidRDefault="00E1759F" w:rsidP="00FD3430">
      <w:pPr>
        <w:pStyle w:val="af3"/>
        <w:numPr>
          <w:ilvl w:val="0"/>
          <w:numId w:val="75"/>
        </w:numPr>
      </w:pPr>
      <w:r w:rsidRPr="00E1759F">
        <w:t>Разрешается при условии обеспечения безопасности дорожного движения.</w:t>
      </w:r>
    </w:p>
    <w:p w:rsidR="00335641" w:rsidRDefault="00335641" w:rsidP="00335641"/>
    <w:p w:rsidR="00335641" w:rsidRPr="00335641" w:rsidRDefault="00335641" w:rsidP="00335641">
      <w:pPr>
        <w:rPr>
          <w:b/>
          <w:bCs/>
        </w:rPr>
      </w:pPr>
      <w:r w:rsidRPr="00335641">
        <w:rPr>
          <w:b/>
          <w:bCs/>
        </w:rPr>
        <w:t>16. В каком случае запрещается движение транспортного средства?</w:t>
      </w:r>
    </w:p>
    <w:p w:rsidR="00E1759F" w:rsidRPr="00335641" w:rsidRDefault="00E1759F" w:rsidP="00FD3430">
      <w:pPr>
        <w:numPr>
          <w:ilvl w:val="0"/>
          <w:numId w:val="76"/>
        </w:numPr>
      </w:pPr>
      <w:r w:rsidRPr="00335641">
        <w:t>Нарушена герметичность системы вентиляции картера двигателя.</w:t>
      </w:r>
    </w:p>
    <w:p w:rsidR="00E1759F" w:rsidRPr="00335641" w:rsidRDefault="00E1759F" w:rsidP="00FD3430">
      <w:pPr>
        <w:numPr>
          <w:ilvl w:val="0"/>
          <w:numId w:val="76"/>
        </w:numPr>
      </w:pPr>
      <w:r w:rsidRPr="00335641">
        <w:t>При неисправности сцепного устройства в составе автопоезда.</w:t>
      </w:r>
    </w:p>
    <w:p w:rsidR="00E1759F" w:rsidRPr="00335641" w:rsidRDefault="00E1759F" w:rsidP="00FD3430">
      <w:pPr>
        <w:numPr>
          <w:ilvl w:val="0"/>
          <w:numId w:val="76"/>
        </w:numPr>
      </w:pPr>
      <w:r w:rsidRPr="00335641">
        <w:t>Неисправен или отсутствует предусмотренный конструкцией усилитель рулевого управления.</w:t>
      </w:r>
    </w:p>
    <w:p w:rsidR="00335641" w:rsidRPr="00335641" w:rsidRDefault="00335641" w:rsidP="00335641">
      <w:pPr>
        <w:rPr>
          <w:b/>
          <w:bCs/>
        </w:rPr>
      </w:pPr>
      <w:r w:rsidRPr="00335641">
        <w:rPr>
          <w:b/>
          <w:bCs/>
        </w:rPr>
        <w:t>17. Водители, имеющие право на управление транспортными средствами категории «В», «С» или «Д», могут управлять ими также при наличии прицепа, разрешенная максимальная масса которого не превышает:</w:t>
      </w:r>
    </w:p>
    <w:p w:rsidR="00E1759F" w:rsidRPr="00335641" w:rsidRDefault="00E1759F" w:rsidP="00FD3430">
      <w:pPr>
        <w:numPr>
          <w:ilvl w:val="0"/>
          <w:numId w:val="77"/>
        </w:numPr>
      </w:pPr>
      <w:r w:rsidRPr="00335641">
        <w:t>500</w:t>
      </w:r>
      <w:r w:rsidR="00335641" w:rsidRPr="00335641">
        <w:t xml:space="preserve"> </w:t>
      </w:r>
      <w:r w:rsidRPr="00335641">
        <w:t>кг.</w:t>
      </w:r>
    </w:p>
    <w:p w:rsidR="00E1759F" w:rsidRPr="00335641" w:rsidRDefault="00E1759F" w:rsidP="00FD3430">
      <w:pPr>
        <w:numPr>
          <w:ilvl w:val="0"/>
          <w:numId w:val="77"/>
        </w:numPr>
      </w:pPr>
      <w:r w:rsidRPr="00335641">
        <w:t>750</w:t>
      </w:r>
      <w:r w:rsidR="00335641" w:rsidRPr="00335641">
        <w:t xml:space="preserve"> </w:t>
      </w:r>
      <w:r w:rsidRPr="00335641">
        <w:t>кг.</w:t>
      </w:r>
    </w:p>
    <w:p w:rsidR="00E1759F" w:rsidRPr="00335641" w:rsidRDefault="00E1759F" w:rsidP="00FD3430">
      <w:pPr>
        <w:numPr>
          <w:ilvl w:val="0"/>
          <w:numId w:val="77"/>
        </w:numPr>
      </w:pPr>
      <w:r w:rsidRPr="00335641">
        <w:t>1000</w:t>
      </w:r>
      <w:r w:rsidR="00335641" w:rsidRPr="00335641">
        <w:t xml:space="preserve"> </w:t>
      </w:r>
      <w:r w:rsidRPr="00335641">
        <w:t>кг</w:t>
      </w:r>
    </w:p>
    <w:p w:rsidR="00335641" w:rsidRPr="00335641" w:rsidRDefault="00335641" w:rsidP="00335641">
      <w:pPr>
        <w:rPr>
          <w:b/>
          <w:bCs/>
        </w:rPr>
      </w:pPr>
      <w:r w:rsidRPr="00335641">
        <w:rPr>
          <w:b/>
          <w:bCs/>
        </w:rPr>
        <w:t>18. Как влияет движение с прицепом без тормозной системы на длину тормозного пути автомобиля?</w:t>
      </w:r>
    </w:p>
    <w:p w:rsidR="00E1759F" w:rsidRPr="00335641" w:rsidRDefault="00E1759F" w:rsidP="00FD3430">
      <w:pPr>
        <w:numPr>
          <w:ilvl w:val="0"/>
          <w:numId w:val="78"/>
        </w:numPr>
      </w:pPr>
      <w:r w:rsidRPr="00335641">
        <w:t>длина</w:t>
      </w:r>
      <w:r w:rsidRPr="00335641">
        <w:tab/>
        <w:t>тормозного пути увеличивается;</w:t>
      </w:r>
    </w:p>
    <w:p w:rsidR="00E1759F" w:rsidRPr="00335641" w:rsidRDefault="00E1759F" w:rsidP="00FD3430">
      <w:pPr>
        <w:numPr>
          <w:ilvl w:val="0"/>
          <w:numId w:val="78"/>
        </w:numPr>
      </w:pPr>
      <w:r w:rsidRPr="00335641">
        <w:t>никак</w:t>
      </w:r>
      <w:r w:rsidRPr="00335641">
        <w:tab/>
        <w:t>не влияет;</w:t>
      </w:r>
    </w:p>
    <w:p w:rsidR="00E1759F" w:rsidRPr="00335641" w:rsidRDefault="00E1759F" w:rsidP="00FD3430">
      <w:pPr>
        <w:numPr>
          <w:ilvl w:val="0"/>
          <w:numId w:val="78"/>
        </w:numPr>
      </w:pPr>
      <w:r w:rsidRPr="00335641">
        <w:t>длина</w:t>
      </w:r>
      <w:r w:rsidRPr="00335641">
        <w:tab/>
        <w:t>тормозного пути уменьшается из-за дополнительного сопротивления движению, которое оказывает прицеп.</w:t>
      </w:r>
    </w:p>
    <w:p w:rsidR="00335641" w:rsidRPr="00335641" w:rsidRDefault="00335641" w:rsidP="00335641">
      <w:pPr>
        <w:rPr>
          <w:b/>
          <w:bCs/>
        </w:rPr>
      </w:pPr>
      <w:r w:rsidRPr="00335641">
        <w:rPr>
          <w:b/>
          <w:bCs/>
        </w:rPr>
        <w:t>19. На</w:t>
      </w:r>
      <w:r w:rsidRPr="00335641">
        <w:rPr>
          <w:b/>
          <w:bCs/>
        </w:rPr>
        <w:tab/>
        <w:t>повороте происходит смещение прицепа автопоезда:</w:t>
      </w:r>
    </w:p>
    <w:p w:rsidR="00E1759F" w:rsidRPr="00335641" w:rsidRDefault="00335641" w:rsidP="00FD3430">
      <w:pPr>
        <w:numPr>
          <w:ilvl w:val="0"/>
          <w:numId w:val="79"/>
        </w:numPr>
      </w:pPr>
      <w:r w:rsidRPr="00335641">
        <w:t xml:space="preserve">не </w:t>
      </w:r>
      <w:r w:rsidR="00E1759F" w:rsidRPr="00335641">
        <w:t>происходит никакого смещения;</w:t>
      </w:r>
    </w:p>
    <w:p w:rsidR="00E1759F" w:rsidRPr="00335641" w:rsidRDefault="00335641" w:rsidP="00FD3430">
      <w:pPr>
        <w:numPr>
          <w:ilvl w:val="0"/>
          <w:numId w:val="79"/>
        </w:numPr>
      </w:pPr>
      <w:r w:rsidRPr="00335641">
        <w:t xml:space="preserve">к </w:t>
      </w:r>
      <w:r w:rsidR="00E1759F" w:rsidRPr="00335641">
        <w:t>центру поворота;</w:t>
      </w:r>
    </w:p>
    <w:p w:rsidR="00E1759F" w:rsidRPr="00335641" w:rsidRDefault="00E1759F" w:rsidP="00FD3430">
      <w:pPr>
        <w:numPr>
          <w:ilvl w:val="0"/>
          <w:numId w:val="79"/>
        </w:numPr>
      </w:pPr>
      <w:r w:rsidRPr="00335641">
        <w:t>от центра поворота</w:t>
      </w:r>
    </w:p>
    <w:p w:rsidR="00335641" w:rsidRDefault="00335641" w:rsidP="00335641">
      <w:pPr>
        <w:rPr>
          <w:b/>
          <w:bCs/>
        </w:rPr>
      </w:pPr>
    </w:p>
    <w:p w:rsidR="00335641" w:rsidRDefault="00335641" w:rsidP="00335641">
      <w:pPr>
        <w:rPr>
          <w:b/>
          <w:bCs/>
        </w:rPr>
      </w:pPr>
    </w:p>
    <w:p w:rsidR="00335641" w:rsidRPr="00335641" w:rsidRDefault="00335641" w:rsidP="00335641">
      <w:pPr>
        <w:rPr>
          <w:b/>
          <w:bCs/>
        </w:rPr>
      </w:pPr>
      <w:r w:rsidRPr="00335641">
        <w:rPr>
          <w:b/>
          <w:bCs/>
        </w:rPr>
        <w:t>20. Устойчивость автомобиля - это:</w:t>
      </w:r>
    </w:p>
    <w:p w:rsidR="00E1759F" w:rsidRPr="00335641" w:rsidRDefault="00335641" w:rsidP="00FD3430">
      <w:pPr>
        <w:numPr>
          <w:ilvl w:val="0"/>
          <w:numId w:val="80"/>
        </w:numPr>
      </w:pPr>
      <w:r w:rsidRPr="00335641">
        <w:lastRenderedPageBreak/>
        <w:t xml:space="preserve">качество </w:t>
      </w:r>
      <w:r w:rsidR="00E1759F" w:rsidRPr="00335641">
        <w:t>автомобиля, характеризующееся величиной наименьшего радиуса поворота и габаритами автомобиля;</w:t>
      </w:r>
    </w:p>
    <w:p w:rsidR="00E1759F" w:rsidRPr="00335641" w:rsidRDefault="00E1759F" w:rsidP="00FD3430">
      <w:pPr>
        <w:numPr>
          <w:ilvl w:val="0"/>
          <w:numId w:val="80"/>
        </w:numPr>
      </w:pPr>
      <w:r w:rsidRPr="00335641">
        <w:t>способность</w:t>
      </w:r>
      <w:r w:rsidRPr="00335641">
        <w:tab/>
        <w:t>противостоять заносу и опрокидыванию в различных дорожных условиях и при высоких скоростях движения;</w:t>
      </w:r>
    </w:p>
    <w:p w:rsidR="00335641" w:rsidRPr="00E1759F" w:rsidRDefault="00E1759F" w:rsidP="00FD3430">
      <w:pPr>
        <w:numPr>
          <w:ilvl w:val="0"/>
          <w:numId w:val="80"/>
        </w:numPr>
        <w:sectPr w:rsidR="00335641" w:rsidRPr="00E1759F" w:rsidSect="00E1759F">
          <w:pgSz w:w="11905" w:h="16837"/>
          <w:pgMar w:top="425" w:right="567" w:bottom="0" w:left="709" w:header="0" w:footer="3" w:gutter="0"/>
          <w:cols w:space="720"/>
          <w:noEndnote/>
          <w:docGrid w:linePitch="360"/>
        </w:sectPr>
      </w:pPr>
      <w:r w:rsidRPr="00335641">
        <w:t>это эксплуатационное свойство автомобиля, позволяющее водителю управлять автомобилем при наименьших затратах психической и физической энергии, при совершении маневров в плане для сохранения и</w:t>
      </w:r>
      <w:r w:rsidR="00335641">
        <w:t>ли задания направления движения</w:t>
      </w:r>
    </w:p>
    <w:p w:rsidR="00335641" w:rsidRDefault="00335641" w:rsidP="00335641"/>
    <w:p w:rsidR="00335641" w:rsidRDefault="00335641" w:rsidP="00335641"/>
    <w:p w:rsidR="00335641" w:rsidRPr="00335641" w:rsidRDefault="00335641" w:rsidP="00335641">
      <w:pPr>
        <w:tabs>
          <w:tab w:val="left" w:pos="1485"/>
        </w:tabs>
        <w:jc w:val="right"/>
      </w:pPr>
      <w:r>
        <w:tab/>
      </w:r>
    </w:p>
    <w:p w:rsidR="00D3298C" w:rsidRPr="008A49D3" w:rsidRDefault="00D3298C" w:rsidP="00D3298C">
      <w:pPr>
        <w:pStyle w:val="1c"/>
        <w:jc w:val="right"/>
      </w:pPr>
      <w:r w:rsidRPr="008A49D3">
        <w:t xml:space="preserve">УТВЕРЖДАЮ   </w:t>
      </w:r>
    </w:p>
    <w:p w:rsidR="00D3298C" w:rsidRPr="008A49D3" w:rsidRDefault="00D3298C" w:rsidP="00D3298C">
      <w:pPr>
        <w:pStyle w:val="1c"/>
        <w:jc w:val="right"/>
      </w:pPr>
      <w:r w:rsidRPr="008A49D3">
        <w:t xml:space="preserve"> </w:t>
      </w:r>
      <w:r>
        <w:t xml:space="preserve">Председатель Орловского РО </w:t>
      </w:r>
      <w:r w:rsidRPr="008A49D3">
        <w:t xml:space="preserve"> ДОСААФ России</w:t>
      </w:r>
    </w:p>
    <w:p w:rsidR="00D3298C" w:rsidRPr="008A49D3" w:rsidRDefault="00D3298C" w:rsidP="00D3298C">
      <w:pPr>
        <w:pStyle w:val="1c"/>
        <w:jc w:val="right"/>
      </w:pPr>
      <w:proofErr w:type="spellStart"/>
      <w:r>
        <w:t>А.Петрыкин</w:t>
      </w:r>
      <w:proofErr w:type="spellEnd"/>
    </w:p>
    <w:p w:rsidR="00D3298C" w:rsidRPr="008A49D3" w:rsidRDefault="00D3298C" w:rsidP="00D3298C">
      <w:pPr>
        <w:pStyle w:val="1c"/>
        <w:jc w:val="right"/>
      </w:pPr>
      <w:r>
        <w:t>25</w:t>
      </w:r>
      <w:r w:rsidRPr="008A49D3">
        <w:t xml:space="preserve"> сентября 201</w:t>
      </w:r>
      <w:r>
        <w:t>9</w:t>
      </w:r>
      <w:r w:rsidRPr="008A49D3">
        <w:t>г.</w:t>
      </w:r>
    </w:p>
    <w:p w:rsidR="00335641" w:rsidRPr="00335641" w:rsidRDefault="00335641" w:rsidP="00335641">
      <w:pPr>
        <w:tabs>
          <w:tab w:val="left" w:pos="1485"/>
        </w:tabs>
        <w:jc w:val="center"/>
        <w:rPr>
          <w:b/>
          <w:bCs/>
        </w:rPr>
      </w:pPr>
      <w:r w:rsidRPr="00335641">
        <w:rPr>
          <w:b/>
          <w:bCs/>
        </w:rPr>
        <w:t>КОНТРОЛЬНЫЕ ВОПРОСЫ</w:t>
      </w:r>
    </w:p>
    <w:p w:rsidR="00335641" w:rsidRPr="00335641" w:rsidRDefault="00335641" w:rsidP="00335641">
      <w:pPr>
        <w:tabs>
          <w:tab w:val="left" w:pos="1485"/>
        </w:tabs>
        <w:jc w:val="center"/>
        <w:rPr>
          <w:b/>
          <w:bCs/>
        </w:rPr>
      </w:pPr>
      <w:r w:rsidRPr="00335641">
        <w:rPr>
          <w:b/>
          <w:bCs/>
        </w:rPr>
        <w:t>по предмету «Организация и выполнение пассажирских перевозок автомобильным транспортом» для проведения теоретического этапа промежуточной и итоговой</w:t>
      </w:r>
    </w:p>
    <w:p w:rsidR="00335641" w:rsidRDefault="00335641" w:rsidP="00335641">
      <w:pPr>
        <w:tabs>
          <w:tab w:val="left" w:pos="1485"/>
        </w:tabs>
        <w:jc w:val="center"/>
        <w:rPr>
          <w:b/>
          <w:bCs/>
        </w:rPr>
      </w:pPr>
      <w:r w:rsidRPr="00335641">
        <w:rPr>
          <w:b/>
          <w:bCs/>
        </w:rPr>
        <w:t xml:space="preserve">аттестации </w:t>
      </w:r>
      <w:proofErr w:type="gramStart"/>
      <w:r w:rsidRPr="00335641">
        <w:rPr>
          <w:b/>
          <w:bCs/>
        </w:rPr>
        <w:t>обучающихся</w:t>
      </w:r>
      <w:proofErr w:type="gramEnd"/>
    </w:p>
    <w:p w:rsidR="00335641" w:rsidRPr="00335641" w:rsidRDefault="00335641" w:rsidP="00335641">
      <w:pPr>
        <w:tabs>
          <w:tab w:val="left" w:pos="1485"/>
        </w:tabs>
        <w:jc w:val="center"/>
        <w:rPr>
          <w:b/>
          <w:bCs/>
        </w:rPr>
      </w:pPr>
    </w:p>
    <w:p w:rsidR="00335641" w:rsidRPr="00335641" w:rsidRDefault="00335641" w:rsidP="00335641">
      <w:pPr>
        <w:tabs>
          <w:tab w:val="left" w:pos="1485"/>
        </w:tabs>
        <w:rPr>
          <w:b/>
          <w:bCs/>
        </w:rPr>
      </w:pPr>
      <w:r w:rsidRPr="00335641">
        <w:rPr>
          <w:b/>
          <w:bCs/>
        </w:rPr>
        <w:t>1.</w:t>
      </w:r>
      <w:r>
        <w:rPr>
          <w:b/>
          <w:bCs/>
        </w:rPr>
        <w:t xml:space="preserve"> </w:t>
      </w:r>
      <w:r w:rsidRPr="00335641">
        <w:rPr>
          <w:b/>
          <w:bCs/>
        </w:rPr>
        <w:t>Перевозка детей до 12-летнего возраста в транспортных средствах, оборудованных ремнями безопасности должна осуществляться с использованием:</w:t>
      </w:r>
    </w:p>
    <w:p w:rsidR="00335641" w:rsidRPr="00335641" w:rsidRDefault="00335641" w:rsidP="00FD3430">
      <w:pPr>
        <w:pStyle w:val="af3"/>
        <w:numPr>
          <w:ilvl w:val="0"/>
          <w:numId w:val="81"/>
        </w:numPr>
        <w:tabs>
          <w:tab w:val="left" w:pos="1485"/>
        </w:tabs>
      </w:pPr>
      <w:r w:rsidRPr="00335641">
        <w:t>детских удерживающих устройств, соответствующих весу и росту ребенка;</w:t>
      </w:r>
    </w:p>
    <w:p w:rsidR="00335641" w:rsidRPr="00335641" w:rsidRDefault="00335641" w:rsidP="00FD3430">
      <w:pPr>
        <w:pStyle w:val="af3"/>
        <w:numPr>
          <w:ilvl w:val="0"/>
          <w:numId w:val="81"/>
        </w:numPr>
        <w:tabs>
          <w:tab w:val="left" w:pos="1485"/>
        </w:tabs>
      </w:pPr>
      <w:proofErr w:type="gramStart"/>
      <w:r w:rsidRPr="00335641">
        <w:t>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w:t>
      </w:r>
      <w:proofErr w:type="gramEnd"/>
    </w:p>
    <w:p w:rsidR="00335641" w:rsidRPr="00335641" w:rsidRDefault="00335641" w:rsidP="00FD3430">
      <w:pPr>
        <w:pStyle w:val="af3"/>
        <w:numPr>
          <w:ilvl w:val="0"/>
          <w:numId w:val="81"/>
        </w:numPr>
        <w:tabs>
          <w:tab w:val="left" w:pos="1485"/>
        </w:tabs>
      </w:pPr>
      <w:r w:rsidRPr="00335641">
        <w:t>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335641" w:rsidRPr="00335641" w:rsidRDefault="00335641" w:rsidP="00335641">
      <w:pPr>
        <w:tabs>
          <w:tab w:val="left" w:pos="1485"/>
        </w:tabs>
        <w:rPr>
          <w:b/>
          <w:bCs/>
        </w:rPr>
      </w:pPr>
      <w:r w:rsidRPr="00335641">
        <w:rPr>
          <w:b/>
          <w:bCs/>
        </w:rPr>
        <w:t>2.В автобусах, используемых для перевозки пассажиров в междугородном сообщении, места для сидения должны быть оборудованы:</w:t>
      </w:r>
    </w:p>
    <w:p w:rsidR="00335641" w:rsidRPr="00335641" w:rsidRDefault="00335641" w:rsidP="00FD3430">
      <w:pPr>
        <w:pStyle w:val="af3"/>
        <w:numPr>
          <w:ilvl w:val="0"/>
          <w:numId w:val="82"/>
        </w:numPr>
        <w:tabs>
          <w:tab w:val="left" w:pos="1485"/>
        </w:tabs>
      </w:pPr>
      <w:r w:rsidRPr="00335641">
        <w:t>подголовниками;</w:t>
      </w:r>
    </w:p>
    <w:p w:rsidR="00335641" w:rsidRPr="00335641" w:rsidRDefault="00335641" w:rsidP="00FD3430">
      <w:pPr>
        <w:pStyle w:val="af3"/>
        <w:numPr>
          <w:ilvl w:val="0"/>
          <w:numId w:val="82"/>
        </w:numPr>
        <w:tabs>
          <w:tab w:val="left" w:pos="1485"/>
        </w:tabs>
      </w:pPr>
      <w:r w:rsidRPr="00335641">
        <w:t>ремнями безопасности;</w:t>
      </w:r>
    </w:p>
    <w:p w:rsidR="00335641" w:rsidRPr="00335641" w:rsidRDefault="00335641" w:rsidP="00FD3430">
      <w:pPr>
        <w:pStyle w:val="af3"/>
        <w:numPr>
          <w:ilvl w:val="0"/>
          <w:numId w:val="82"/>
        </w:numPr>
        <w:tabs>
          <w:tab w:val="left" w:pos="1485"/>
        </w:tabs>
      </w:pPr>
      <w:r w:rsidRPr="00335641">
        <w:t>подлокотниками.</w:t>
      </w:r>
    </w:p>
    <w:p w:rsidR="00335641" w:rsidRPr="00335641" w:rsidRDefault="00335641" w:rsidP="00335641">
      <w:pPr>
        <w:tabs>
          <w:tab w:val="left" w:pos="1485"/>
        </w:tabs>
        <w:rPr>
          <w:b/>
          <w:bCs/>
        </w:rPr>
      </w:pPr>
      <w:r w:rsidRPr="00335641">
        <w:rPr>
          <w:b/>
          <w:bCs/>
        </w:rPr>
        <w:t>3.При движении на механическом транспортном средстве, оборудованном ремнями безопасности, водитель обязан:</w:t>
      </w:r>
    </w:p>
    <w:p w:rsidR="00335641" w:rsidRPr="00335641" w:rsidRDefault="00335641" w:rsidP="00FD3430">
      <w:pPr>
        <w:pStyle w:val="af3"/>
        <w:numPr>
          <w:ilvl w:val="0"/>
          <w:numId w:val="83"/>
        </w:numPr>
        <w:tabs>
          <w:tab w:val="left" w:pos="1485"/>
        </w:tabs>
      </w:pPr>
      <w:r w:rsidRPr="00335641">
        <w:t>быть пристегнутым и не перевозить пассажиров, не пристегнутых ремнями;</w:t>
      </w:r>
    </w:p>
    <w:p w:rsidR="00335641" w:rsidRPr="00335641" w:rsidRDefault="00335641" w:rsidP="00FD3430">
      <w:pPr>
        <w:pStyle w:val="af3"/>
        <w:numPr>
          <w:ilvl w:val="0"/>
          <w:numId w:val="83"/>
        </w:numPr>
        <w:tabs>
          <w:tab w:val="left" w:pos="1485"/>
        </w:tabs>
      </w:pPr>
      <w:r w:rsidRPr="00335641">
        <w:t xml:space="preserve">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w:t>
      </w:r>
      <w:proofErr w:type="gramStart"/>
      <w:r w:rsidRPr="00335641">
        <w:t>обучаемый</w:t>
      </w:r>
      <w:proofErr w:type="gramEnd"/>
      <w:r w:rsidRPr="00335641">
        <w:t xml:space="preserve">, а в населенных пунктах, кроме того, водителям и пассажирам автомобилей оперативных служб, имеющих специальные </w:t>
      </w:r>
      <w:proofErr w:type="spellStart"/>
      <w:r w:rsidRPr="00335641">
        <w:t>цветографические</w:t>
      </w:r>
      <w:proofErr w:type="spellEnd"/>
      <w:r w:rsidRPr="00335641">
        <w:t xml:space="preserve"> схемы, нанесенные на наружные поверхности);</w:t>
      </w:r>
    </w:p>
    <w:p w:rsidR="00335641" w:rsidRPr="00335641" w:rsidRDefault="00335641" w:rsidP="00FD3430">
      <w:pPr>
        <w:pStyle w:val="af3"/>
        <w:numPr>
          <w:ilvl w:val="0"/>
          <w:numId w:val="83"/>
        </w:numPr>
        <w:tabs>
          <w:tab w:val="left" w:pos="1485"/>
        </w:tabs>
      </w:pPr>
      <w:r w:rsidRPr="00335641">
        <w:t xml:space="preserve">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w:t>
      </w:r>
      <w:proofErr w:type="gramStart"/>
      <w:r w:rsidRPr="00335641">
        <w:t>обучаемый</w:t>
      </w:r>
      <w:proofErr w:type="gramEnd"/>
      <w:r w:rsidRPr="00335641">
        <w:t>).</w:t>
      </w:r>
    </w:p>
    <w:p w:rsidR="00335641" w:rsidRPr="00335641" w:rsidRDefault="00335641" w:rsidP="00335641">
      <w:pPr>
        <w:tabs>
          <w:tab w:val="left" w:pos="1485"/>
        </w:tabs>
        <w:rPr>
          <w:b/>
          <w:bCs/>
        </w:rPr>
      </w:pPr>
      <w:r>
        <w:rPr>
          <w:b/>
          <w:bCs/>
        </w:rPr>
        <w:t xml:space="preserve">4. Должен </w:t>
      </w:r>
      <w:r w:rsidRPr="00335641">
        <w:rPr>
          <w:b/>
          <w:bCs/>
        </w:rPr>
        <w:t>ли пассажир на заднем сиденье легкового автомобиля пристегнуть ремень безопасности во время движения?</w:t>
      </w:r>
    </w:p>
    <w:p w:rsidR="00335641" w:rsidRPr="00335641" w:rsidRDefault="00335641" w:rsidP="00FD3430">
      <w:pPr>
        <w:pStyle w:val="af3"/>
        <w:numPr>
          <w:ilvl w:val="0"/>
          <w:numId w:val="84"/>
        </w:numPr>
        <w:tabs>
          <w:tab w:val="left" w:pos="1485"/>
        </w:tabs>
      </w:pPr>
      <w:r w:rsidRPr="00335641">
        <w:t>Должен.</w:t>
      </w:r>
    </w:p>
    <w:p w:rsidR="00335641" w:rsidRPr="00335641" w:rsidRDefault="00335641" w:rsidP="00FD3430">
      <w:pPr>
        <w:pStyle w:val="af3"/>
        <w:numPr>
          <w:ilvl w:val="0"/>
          <w:numId w:val="84"/>
        </w:numPr>
        <w:tabs>
          <w:tab w:val="left" w:pos="1485"/>
        </w:tabs>
      </w:pPr>
      <w:r w:rsidRPr="00335641">
        <w:t>Не должен.</w:t>
      </w:r>
    </w:p>
    <w:p w:rsidR="00335641" w:rsidRPr="00335641" w:rsidRDefault="00335641" w:rsidP="00FD3430">
      <w:pPr>
        <w:pStyle w:val="af3"/>
        <w:numPr>
          <w:ilvl w:val="0"/>
          <w:numId w:val="84"/>
        </w:numPr>
        <w:tabs>
          <w:tab w:val="left" w:pos="1485"/>
        </w:tabs>
      </w:pPr>
      <w:proofErr w:type="gramStart"/>
      <w:r w:rsidRPr="00335641">
        <w:t>Должен</w:t>
      </w:r>
      <w:proofErr w:type="gramEnd"/>
      <w:r w:rsidRPr="00335641">
        <w:t>, но только после просьбы водителя.</w:t>
      </w:r>
    </w:p>
    <w:p w:rsidR="00335641" w:rsidRPr="00335641" w:rsidRDefault="00335641" w:rsidP="00335641">
      <w:pPr>
        <w:tabs>
          <w:tab w:val="left" w:pos="1485"/>
        </w:tabs>
        <w:rPr>
          <w:b/>
          <w:bCs/>
        </w:rPr>
      </w:pPr>
      <w:r>
        <w:rPr>
          <w:b/>
          <w:bCs/>
        </w:rPr>
        <w:t xml:space="preserve">5.Разрешается </w:t>
      </w:r>
      <w:r w:rsidRPr="00335641">
        <w:rPr>
          <w:b/>
          <w:bCs/>
        </w:rPr>
        <w:t>ли осуществлять посадку и высадку пассажиров со стороны проезжей части, если невозможно это сделать со стороны тротуара или обочины?</w:t>
      </w:r>
    </w:p>
    <w:p w:rsidR="00335641" w:rsidRPr="00335641" w:rsidRDefault="00335641" w:rsidP="00FD3430">
      <w:pPr>
        <w:pStyle w:val="af3"/>
        <w:numPr>
          <w:ilvl w:val="0"/>
          <w:numId w:val="85"/>
        </w:numPr>
        <w:tabs>
          <w:tab w:val="left" w:pos="1485"/>
        </w:tabs>
      </w:pPr>
      <w:r w:rsidRPr="00335641">
        <w:t>Разрешается.</w:t>
      </w:r>
    </w:p>
    <w:p w:rsidR="00335641" w:rsidRPr="00335641" w:rsidRDefault="00335641" w:rsidP="00FD3430">
      <w:pPr>
        <w:pStyle w:val="af3"/>
        <w:numPr>
          <w:ilvl w:val="0"/>
          <w:numId w:val="85"/>
        </w:numPr>
        <w:tabs>
          <w:tab w:val="left" w:pos="1485"/>
        </w:tabs>
      </w:pPr>
      <w:r w:rsidRPr="00335641">
        <w:t>Не разрешается.</w:t>
      </w:r>
    </w:p>
    <w:p w:rsidR="00335641" w:rsidRPr="00335641" w:rsidRDefault="00335641" w:rsidP="00FD3430">
      <w:pPr>
        <w:pStyle w:val="af3"/>
        <w:numPr>
          <w:ilvl w:val="0"/>
          <w:numId w:val="85"/>
        </w:numPr>
        <w:tabs>
          <w:tab w:val="left" w:pos="1485"/>
        </w:tabs>
      </w:pPr>
      <w:r w:rsidRPr="00335641">
        <w:t>Разрешается, если это будет безопасно</w:t>
      </w:r>
      <w:r>
        <w:t xml:space="preserve"> и не создаст помех другим участникам движен</w:t>
      </w:r>
      <w:r w:rsidRPr="00335641">
        <w:t>ия.</w:t>
      </w:r>
    </w:p>
    <w:p w:rsidR="00335641" w:rsidRPr="00375B0D" w:rsidRDefault="00375B0D" w:rsidP="00375B0D">
      <w:pPr>
        <w:tabs>
          <w:tab w:val="left" w:pos="1485"/>
        </w:tabs>
        <w:rPr>
          <w:b/>
          <w:bCs/>
        </w:rPr>
      </w:pPr>
      <w:r w:rsidRPr="00375B0D">
        <w:rPr>
          <w:b/>
          <w:bCs/>
        </w:rPr>
        <w:t>6.</w:t>
      </w:r>
      <w:r>
        <w:rPr>
          <w:b/>
          <w:bCs/>
        </w:rPr>
        <w:t xml:space="preserve"> Разрешается </w:t>
      </w:r>
      <w:r w:rsidR="00335641" w:rsidRPr="00375B0D">
        <w:rPr>
          <w:b/>
          <w:bCs/>
        </w:rPr>
        <w:t>ли пассажирам открывать двери транспортного средства во время движения?</w:t>
      </w:r>
    </w:p>
    <w:p w:rsidR="00335641" w:rsidRPr="00335641" w:rsidRDefault="00335641" w:rsidP="00FD3430">
      <w:pPr>
        <w:pStyle w:val="af3"/>
        <w:numPr>
          <w:ilvl w:val="0"/>
          <w:numId w:val="86"/>
        </w:numPr>
        <w:tabs>
          <w:tab w:val="left" w:pos="1485"/>
        </w:tabs>
      </w:pPr>
      <w:r w:rsidRPr="00335641">
        <w:t>Разрешается.</w:t>
      </w:r>
    </w:p>
    <w:p w:rsidR="00335641" w:rsidRPr="00335641" w:rsidRDefault="00335641" w:rsidP="00FD3430">
      <w:pPr>
        <w:pStyle w:val="af3"/>
        <w:numPr>
          <w:ilvl w:val="0"/>
          <w:numId w:val="86"/>
        </w:numPr>
        <w:tabs>
          <w:tab w:val="left" w:pos="1485"/>
        </w:tabs>
      </w:pPr>
      <w:r w:rsidRPr="00335641">
        <w:t>Не разрешается.</w:t>
      </w:r>
    </w:p>
    <w:p w:rsidR="00335641" w:rsidRPr="00335641" w:rsidRDefault="00335641" w:rsidP="00FD3430">
      <w:pPr>
        <w:pStyle w:val="af3"/>
        <w:numPr>
          <w:ilvl w:val="0"/>
          <w:numId w:val="86"/>
        </w:numPr>
        <w:tabs>
          <w:tab w:val="left" w:pos="1485"/>
        </w:tabs>
      </w:pPr>
      <w:r w:rsidRPr="00335641">
        <w:t>Разрешается, если это не создает помех другим участникам движения.</w:t>
      </w:r>
    </w:p>
    <w:p w:rsidR="00335641" w:rsidRDefault="00335641" w:rsidP="00335641">
      <w:pPr>
        <w:tabs>
          <w:tab w:val="left" w:pos="1485"/>
        </w:tabs>
      </w:pPr>
    </w:p>
    <w:p w:rsidR="00335641" w:rsidRDefault="00335641" w:rsidP="00335641"/>
    <w:p w:rsidR="00335641" w:rsidRDefault="00335641" w:rsidP="00335641"/>
    <w:p w:rsidR="00335641" w:rsidRPr="00335641" w:rsidRDefault="00335641" w:rsidP="00335641">
      <w:pPr>
        <w:sectPr w:rsidR="00335641" w:rsidRPr="00335641" w:rsidSect="00335641">
          <w:pgSz w:w="11905" w:h="16837"/>
          <w:pgMar w:top="425" w:right="567" w:bottom="0" w:left="709" w:header="0" w:footer="3" w:gutter="0"/>
          <w:cols w:space="720"/>
          <w:noEndnote/>
          <w:docGrid w:linePitch="360"/>
        </w:sectPr>
      </w:pPr>
    </w:p>
    <w:p w:rsidR="00335641" w:rsidRPr="00375B0D" w:rsidRDefault="00375B0D" w:rsidP="00375B0D">
      <w:pPr>
        <w:tabs>
          <w:tab w:val="left" w:pos="1485"/>
        </w:tabs>
        <w:rPr>
          <w:b/>
          <w:bCs/>
        </w:rPr>
      </w:pPr>
      <w:r>
        <w:rPr>
          <w:b/>
          <w:bCs/>
        </w:rPr>
        <w:lastRenderedPageBreak/>
        <w:t xml:space="preserve">7. </w:t>
      </w:r>
      <w:r w:rsidR="00335641" w:rsidRPr="00375B0D">
        <w:rPr>
          <w:b/>
          <w:bCs/>
        </w:rPr>
        <w:t>К</w:t>
      </w:r>
      <w:r w:rsidRPr="00375B0D">
        <w:rPr>
          <w:b/>
          <w:bCs/>
        </w:rPr>
        <w:t xml:space="preserve"> </w:t>
      </w:r>
      <w:r w:rsidR="00335641" w:rsidRPr="00375B0D">
        <w:rPr>
          <w:b/>
          <w:bCs/>
        </w:rPr>
        <w:t>маршрутным транспортным средствам относятся:</w:t>
      </w:r>
    </w:p>
    <w:p w:rsidR="00335641" w:rsidRPr="00335641" w:rsidRDefault="00335641" w:rsidP="00FD3430">
      <w:pPr>
        <w:pStyle w:val="af3"/>
        <w:numPr>
          <w:ilvl w:val="0"/>
          <w:numId w:val="87"/>
        </w:numPr>
        <w:tabs>
          <w:tab w:val="left" w:pos="1485"/>
        </w:tabs>
      </w:pPr>
      <w:r w:rsidRPr="00335641">
        <w:t>Любые транспортные средства, предназначенные для перевозки пассажиров в количестве более 8 человек.</w:t>
      </w:r>
    </w:p>
    <w:p w:rsidR="00335641" w:rsidRPr="00335641" w:rsidRDefault="00335641" w:rsidP="00FD3430">
      <w:pPr>
        <w:pStyle w:val="af3"/>
        <w:numPr>
          <w:ilvl w:val="0"/>
          <w:numId w:val="87"/>
        </w:numPr>
        <w:tabs>
          <w:tab w:val="left" w:pos="1485"/>
        </w:tabs>
      </w:pPr>
      <w:r w:rsidRPr="00335641">
        <w:t>Автобусы, троллейбусы и трамваи, движущиеся по установленным маршрутам с обозначенными местами остановок.</w:t>
      </w:r>
    </w:p>
    <w:p w:rsidR="00335641" w:rsidRPr="00335641" w:rsidRDefault="00335641" w:rsidP="00FD3430">
      <w:pPr>
        <w:pStyle w:val="af3"/>
        <w:numPr>
          <w:ilvl w:val="0"/>
          <w:numId w:val="87"/>
        </w:numPr>
        <w:tabs>
          <w:tab w:val="left" w:pos="1485"/>
        </w:tabs>
      </w:pPr>
      <w:r w:rsidRPr="00335641">
        <w:t>Автобусы, троллейбусы, трамваи и маршрутное такси, движущиеся по установленным маршрутам.</w:t>
      </w:r>
    </w:p>
    <w:p w:rsidR="00335641" w:rsidRPr="00335641" w:rsidRDefault="00375B0D" w:rsidP="00335641">
      <w:pPr>
        <w:tabs>
          <w:tab w:val="left" w:pos="1485"/>
        </w:tabs>
        <w:rPr>
          <w:b/>
          <w:bCs/>
        </w:rPr>
      </w:pPr>
      <w:r>
        <w:rPr>
          <w:b/>
          <w:bCs/>
        </w:rPr>
        <w:t xml:space="preserve">8.Разрешается </w:t>
      </w:r>
      <w:r w:rsidR="00335641" w:rsidRPr="00335641">
        <w:rPr>
          <w:b/>
          <w:bCs/>
        </w:rPr>
        <w:t>ли перевозка людей в кабине буксируемого легкового автомобиля?</w:t>
      </w:r>
    </w:p>
    <w:p w:rsidR="00335641" w:rsidRPr="00335641" w:rsidRDefault="00335641" w:rsidP="00FD3430">
      <w:pPr>
        <w:pStyle w:val="af3"/>
        <w:numPr>
          <w:ilvl w:val="0"/>
          <w:numId w:val="88"/>
        </w:numPr>
        <w:tabs>
          <w:tab w:val="left" w:pos="1485"/>
        </w:tabs>
      </w:pPr>
      <w:r w:rsidRPr="00335641">
        <w:t>Разрешается.</w:t>
      </w:r>
    </w:p>
    <w:p w:rsidR="00335641" w:rsidRPr="00335641" w:rsidRDefault="00335641" w:rsidP="00FD3430">
      <w:pPr>
        <w:pStyle w:val="af3"/>
        <w:numPr>
          <w:ilvl w:val="0"/>
          <w:numId w:val="88"/>
        </w:numPr>
        <w:tabs>
          <w:tab w:val="left" w:pos="1485"/>
        </w:tabs>
      </w:pPr>
      <w:r w:rsidRPr="00335641">
        <w:t>Не разрешается.</w:t>
      </w:r>
    </w:p>
    <w:p w:rsidR="00335641" w:rsidRPr="00335641" w:rsidRDefault="00335641" w:rsidP="00FD3430">
      <w:pPr>
        <w:pStyle w:val="af3"/>
        <w:numPr>
          <w:ilvl w:val="0"/>
          <w:numId w:val="88"/>
        </w:numPr>
        <w:tabs>
          <w:tab w:val="left" w:pos="1485"/>
        </w:tabs>
      </w:pPr>
      <w:r w:rsidRPr="00335641">
        <w:t>Разрешается, за исключением буксировки методом частичной погрузки.</w:t>
      </w:r>
    </w:p>
    <w:p w:rsidR="00335641" w:rsidRPr="00335641" w:rsidRDefault="00375B0D" w:rsidP="00335641">
      <w:pPr>
        <w:tabs>
          <w:tab w:val="left" w:pos="1485"/>
        </w:tabs>
        <w:rPr>
          <w:b/>
          <w:bCs/>
        </w:rPr>
      </w:pPr>
      <w:r>
        <w:rPr>
          <w:b/>
          <w:bCs/>
        </w:rPr>
        <w:t xml:space="preserve">9.Разрешается </w:t>
      </w:r>
      <w:r w:rsidR="00335641" w:rsidRPr="00335641">
        <w:rPr>
          <w:b/>
          <w:bCs/>
        </w:rPr>
        <w:t>ли перевозка людей в кабине буксирующего легкового автомобиля?</w:t>
      </w:r>
    </w:p>
    <w:p w:rsidR="00335641" w:rsidRPr="00335641" w:rsidRDefault="00335641" w:rsidP="00FD3430">
      <w:pPr>
        <w:pStyle w:val="af3"/>
        <w:numPr>
          <w:ilvl w:val="0"/>
          <w:numId w:val="89"/>
        </w:numPr>
        <w:tabs>
          <w:tab w:val="left" w:pos="1485"/>
        </w:tabs>
      </w:pPr>
      <w:r w:rsidRPr="00335641">
        <w:t>Разрешается.</w:t>
      </w:r>
    </w:p>
    <w:p w:rsidR="00335641" w:rsidRPr="00335641" w:rsidRDefault="00335641" w:rsidP="00FD3430">
      <w:pPr>
        <w:pStyle w:val="af3"/>
        <w:numPr>
          <w:ilvl w:val="0"/>
          <w:numId w:val="89"/>
        </w:numPr>
        <w:tabs>
          <w:tab w:val="left" w:pos="1485"/>
        </w:tabs>
      </w:pPr>
      <w:r w:rsidRPr="00335641">
        <w:t>Не разрешается.</w:t>
      </w:r>
    </w:p>
    <w:p w:rsidR="00335641" w:rsidRPr="00335641" w:rsidRDefault="00335641" w:rsidP="00FD3430">
      <w:pPr>
        <w:pStyle w:val="af3"/>
        <w:numPr>
          <w:ilvl w:val="0"/>
          <w:numId w:val="89"/>
        </w:numPr>
        <w:tabs>
          <w:tab w:val="left" w:pos="1485"/>
        </w:tabs>
      </w:pPr>
      <w:r w:rsidRPr="00335641">
        <w:t>Разрешается только при буксировке на жесткой сцепке.</w:t>
      </w:r>
    </w:p>
    <w:p w:rsidR="00335641" w:rsidRPr="00335641" w:rsidRDefault="00375B0D" w:rsidP="00335641">
      <w:pPr>
        <w:tabs>
          <w:tab w:val="left" w:pos="1485"/>
        </w:tabs>
        <w:rPr>
          <w:b/>
          <w:bCs/>
        </w:rPr>
      </w:pPr>
      <w:r>
        <w:rPr>
          <w:b/>
          <w:bCs/>
        </w:rPr>
        <w:t xml:space="preserve">10. Водитель </w:t>
      </w:r>
      <w:r w:rsidR="00335641" w:rsidRPr="00335641">
        <w:rPr>
          <w:b/>
          <w:bCs/>
        </w:rPr>
        <w:t>обязан осуществлять посадку и высадку пассажиров:</w:t>
      </w:r>
    </w:p>
    <w:p w:rsidR="00335641" w:rsidRPr="00335641" w:rsidRDefault="00335641" w:rsidP="00FD3430">
      <w:pPr>
        <w:pStyle w:val="af3"/>
        <w:numPr>
          <w:ilvl w:val="0"/>
          <w:numId w:val="90"/>
        </w:numPr>
        <w:tabs>
          <w:tab w:val="left" w:pos="1485"/>
        </w:tabs>
      </w:pPr>
      <w:r w:rsidRPr="00335641">
        <w:t>Только после полной остановки транспортного средства.</w:t>
      </w:r>
    </w:p>
    <w:p w:rsidR="00335641" w:rsidRPr="00335641" w:rsidRDefault="00335641" w:rsidP="00FD3430">
      <w:pPr>
        <w:pStyle w:val="af3"/>
        <w:numPr>
          <w:ilvl w:val="0"/>
          <w:numId w:val="90"/>
        </w:numPr>
        <w:tabs>
          <w:tab w:val="left" w:pos="1485"/>
        </w:tabs>
      </w:pPr>
      <w:r w:rsidRPr="00335641">
        <w:t>Только после полной остановки транспортного средства и остановки двигателя.</w:t>
      </w:r>
    </w:p>
    <w:p w:rsidR="00335641" w:rsidRPr="00335641" w:rsidRDefault="00335641" w:rsidP="00335641">
      <w:pPr>
        <w:tabs>
          <w:tab w:val="left" w:pos="1485"/>
        </w:tabs>
        <w:rPr>
          <w:b/>
          <w:bCs/>
        </w:rPr>
      </w:pPr>
      <w:r w:rsidRPr="00335641">
        <w:rPr>
          <w:b/>
          <w:bCs/>
        </w:rPr>
        <w:t>11.Чем ограничено количество пассажиров, которых допускается перевозить на легковом автомобиле?</w:t>
      </w:r>
    </w:p>
    <w:p w:rsidR="00335641" w:rsidRPr="00335641" w:rsidRDefault="00335641" w:rsidP="00FD3430">
      <w:pPr>
        <w:pStyle w:val="af3"/>
        <w:numPr>
          <w:ilvl w:val="0"/>
          <w:numId w:val="91"/>
        </w:numPr>
        <w:tabs>
          <w:tab w:val="left" w:pos="1485"/>
        </w:tabs>
      </w:pPr>
      <w:r w:rsidRPr="00335641">
        <w:t>Количеством мест для сидения, предусмотренных технической характеристикой автомобиля.</w:t>
      </w:r>
    </w:p>
    <w:p w:rsidR="00335641" w:rsidRPr="00335641" w:rsidRDefault="00335641" w:rsidP="00FD3430">
      <w:pPr>
        <w:pStyle w:val="af3"/>
        <w:numPr>
          <w:ilvl w:val="0"/>
          <w:numId w:val="91"/>
        </w:numPr>
        <w:tabs>
          <w:tab w:val="left" w:pos="1485"/>
        </w:tabs>
      </w:pPr>
      <w:r w:rsidRPr="00335641">
        <w:t>Количеством мест для сидения, предусмотренных технической характеристикой автомобиля, не считая детей до 12-летнего возраста.</w:t>
      </w:r>
    </w:p>
    <w:p w:rsidR="00335641" w:rsidRPr="00335641" w:rsidRDefault="00335641" w:rsidP="00FD3430">
      <w:pPr>
        <w:pStyle w:val="af3"/>
        <w:numPr>
          <w:ilvl w:val="0"/>
          <w:numId w:val="91"/>
        </w:numPr>
        <w:tabs>
          <w:tab w:val="left" w:pos="1485"/>
        </w:tabs>
      </w:pPr>
      <w:r w:rsidRPr="00335641">
        <w:t>Вместимостью салона автомобиля.</w:t>
      </w:r>
    </w:p>
    <w:p w:rsidR="00335641" w:rsidRPr="00335641" w:rsidRDefault="00375B0D" w:rsidP="00335641">
      <w:pPr>
        <w:tabs>
          <w:tab w:val="left" w:pos="1485"/>
        </w:tabs>
        <w:rPr>
          <w:b/>
          <w:bCs/>
        </w:rPr>
      </w:pPr>
      <w:r>
        <w:rPr>
          <w:b/>
          <w:bCs/>
        </w:rPr>
        <w:t xml:space="preserve">12. </w:t>
      </w:r>
      <w:r w:rsidR="00335641" w:rsidRPr="00335641">
        <w:rPr>
          <w:b/>
          <w:bCs/>
        </w:rPr>
        <w:t>Допускает</w:t>
      </w:r>
      <w:r>
        <w:rPr>
          <w:b/>
          <w:bCs/>
        </w:rPr>
        <w:t xml:space="preserve">ся </w:t>
      </w:r>
      <w:r w:rsidR="00335641" w:rsidRPr="00335641">
        <w:rPr>
          <w:b/>
          <w:bCs/>
        </w:rPr>
        <w:t>ли перевозка людей в прицепе-даче?</w:t>
      </w:r>
    </w:p>
    <w:p w:rsidR="00335641" w:rsidRPr="00335641" w:rsidRDefault="00335641" w:rsidP="00FD3430">
      <w:pPr>
        <w:pStyle w:val="af3"/>
        <w:numPr>
          <w:ilvl w:val="0"/>
          <w:numId w:val="92"/>
        </w:numPr>
        <w:tabs>
          <w:tab w:val="left" w:pos="1485"/>
        </w:tabs>
      </w:pPr>
      <w:r w:rsidRPr="00335641">
        <w:t>Допускается при наличии специально оборудованных мест для сидения.</w:t>
      </w:r>
    </w:p>
    <w:p w:rsidR="00335641" w:rsidRPr="00335641" w:rsidRDefault="00335641" w:rsidP="00FD3430">
      <w:pPr>
        <w:pStyle w:val="af3"/>
        <w:numPr>
          <w:ilvl w:val="0"/>
          <w:numId w:val="92"/>
        </w:numPr>
        <w:tabs>
          <w:tab w:val="left" w:pos="1485"/>
        </w:tabs>
      </w:pPr>
      <w:r w:rsidRPr="00335641">
        <w:t>Допускается, если прицеп-дача оборудован тормозной системой.</w:t>
      </w:r>
    </w:p>
    <w:p w:rsidR="00335641" w:rsidRPr="00335641" w:rsidRDefault="00335641" w:rsidP="00FD3430">
      <w:pPr>
        <w:pStyle w:val="af3"/>
        <w:numPr>
          <w:ilvl w:val="0"/>
          <w:numId w:val="92"/>
        </w:numPr>
        <w:tabs>
          <w:tab w:val="left" w:pos="1485"/>
        </w:tabs>
      </w:pPr>
      <w:r w:rsidRPr="00335641">
        <w:t>Нет, такая перевозка запрещена.</w:t>
      </w:r>
    </w:p>
    <w:p w:rsidR="00335641" w:rsidRPr="00335641" w:rsidRDefault="00375B0D" w:rsidP="00335641">
      <w:pPr>
        <w:tabs>
          <w:tab w:val="left" w:pos="1485"/>
        </w:tabs>
        <w:rPr>
          <w:b/>
          <w:bCs/>
        </w:rPr>
      </w:pPr>
      <w:r>
        <w:rPr>
          <w:b/>
          <w:bCs/>
        </w:rPr>
        <w:t xml:space="preserve">13. </w:t>
      </w:r>
      <w:proofErr w:type="spellStart"/>
      <w:r>
        <w:rPr>
          <w:b/>
          <w:bCs/>
        </w:rPr>
        <w:t>Допускается</w:t>
      </w:r>
      <w:r w:rsidR="00335641" w:rsidRPr="00335641">
        <w:rPr>
          <w:b/>
          <w:bCs/>
        </w:rPr>
        <w:t>ли</w:t>
      </w:r>
      <w:proofErr w:type="spellEnd"/>
      <w:r w:rsidR="00335641" w:rsidRPr="00335641">
        <w:rPr>
          <w:b/>
          <w:bCs/>
        </w:rPr>
        <w:t xml:space="preserve"> перевозка пассажиров, если их количество превышает предусмотренное технической характеристикой транспортного средства?</w:t>
      </w:r>
    </w:p>
    <w:p w:rsidR="00335641" w:rsidRPr="00335641" w:rsidRDefault="00335641" w:rsidP="00FD3430">
      <w:pPr>
        <w:pStyle w:val="af3"/>
        <w:numPr>
          <w:ilvl w:val="0"/>
          <w:numId w:val="93"/>
        </w:numPr>
        <w:tabs>
          <w:tab w:val="left" w:pos="1485"/>
        </w:tabs>
      </w:pPr>
      <w:r w:rsidRPr="00335641">
        <w:t>Допускается, если не превышена максимальная разрешенная масса.</w:t>
      </w:r>
    </w:p>
    <w:p w:rsidR="00335641" w:rsidRPr="00335641" w:rsidRDefault="00335641" w:rsidP="00FD3430">
      <w:pPr>
        <w:pStyle w:val="af3"/>
        <w:numPr>
          <w:ilvl w:val="0"/>
          <w:numId w:val="93"/>
        </w:numPr>
        <w:tabs>
          <w:tab w:val="left" w:pos="1485"/>
        </w:tabs>
      </w:pPr>
      <w:r w:rsidRPr="00335641">
        <w:t>Допускается, если все пассажиры обеспечены сидячими местами.</w:t>
      </w:r>
    </w:p>
    <w:p w:rsidR="00335641" w:rsidRPr="00335641" w:rsidRDefault="00335641" w:rsidP="00FD3430">
      <w:pPr>
        <w:pStyle w:val="af3"/>
        <w:numPr>
          <w:ilvl w:val="0"/>
          <w:numId w:val="93"/>
        </w:numPr>
        <w:tabs>
          <w:tab w:val="left" w:pos="1485"/>
        </w:tabs>
      </w:pPr>
      <w:r w:rsidRPr="00335641">
        <w:t>Нет, такая перевозка запрещена.</w:t>
      </w:r>
    </w:p>
    <w:p w:rsidR="00335641" w:rsidRPr="00335641" w:rsidRDefault="00375B0D" w:rsidP="00335641">
      <w:pPr>
        <w:tabs>
          <w:tab w:val="left" w:pos="1485"/>
        </w:tabs>
        <w:rPr>
          <w:b/>
          <w:bCs/>
        </w:rPr>
      </w:pPr>
      <w:r>
        <w:rPr>
          <w:b/>
          <w:bCs/>
        </w:rPr>
        <w:t xml:space="preserve">14. Как </w:t>
      </w:r>
      <w:r w:rsidR="00335641" w:rsidRPr="00335641">
        <w:rPr>
          <w:b/>
          <w:bCs/>
        </w:rPr>
        <w:t>должна осуществляться перевозка детей до 12-летнего возраста на заднем сиденье транспортных средств, оборудованных ремнями безопасности?</w:t>
      </w:r>
    </w:p>
    <w:p w:rsidR="00335641" w:rsidRPr="00335641" w:rsidRDefault="00335641" w:rsidP="00FD3430">
      <w:pPr>
        <w:pStyle w:val="af3"/>
        <w:numPr>
          <w:ilvl w:val="0"/>
          <w:numId w:val="94"/>
        </w:numPr>
        <w:tabs>
          <w:tab w:val="left" w:pos="1485"/>
        </w:tabs>
      </w:pPr>
      <w:r w:rsidRPr="00335641">
        <w:t>Только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w:t>
      </w:r>
    </w:p>
    <w:p w:rsidR="00335641" w:rsidRPr="00335641" w:rsidRDefault="00335641" w:rsidP="00FD3430">
      <w:pPr>
        <w:pStyle w:val="af3"/>
        <w:numPr>
          <w:ilvl w:val="0"/>
          <w:numId w:val="94"/>
        </w:numPr>
        <w:tabs>
          <w:tab w:val="left" w:pos="1485"/>
        </w:tabs>
      </w:pPr>
      <w:r w:rsidRPr="00335641">
        <w:t>Только с использованием детских удерживающих устройств, соответствующих весу и росту ребенка.</w:t>
      </w:r>
    </w:p>
    <w:p w:rsidR="00375B0D" w:rsidRPr="00335641" w:rsidRDefault="00375B0D" w:rsidP="00FD3430">
      <w:pPr>
        <w:pStyle w:val="af3"/>
        <w:numPr>
          <w:ilvl w:val="0"/>
          <w:numId w:val="94"/>
        </w:numPr>
        <w:tabs>
          <w:tab w:val="left" w:pos="1485"/>
        </w:tabs>
      </w:pPr>
      <w:r w:rsidRPr="00335641">
        <w:t>Только с использованием средств, позволяющих пристегнуть ребенка с помощью ремней безопасности, предусмотренных конструкцией транспортного средства.</w:t>
      </w:r>
    </w:p>
    <w:p w:rsidR="00375B0D" w:rsidRPr="00335641" w:rsidRDefault="00375B0D" w:rsidP="00FD3430">
      <w:pPr>
        <w:pStyle w:val="af3"/>
        <w:numPr>
          <w:ilvl w:val="0"/>
          <w:numId w:val="94"/>
        </w:numPr>
        <w:tabs>
          <w:tab w:val="left" w:pos="1485"/>
        </w:tabs>
      </w:pPr>
      <w:r w:rsidRPr="00335641">
        <w:t>Любым способом, обеспечивающим, по мнению водителя, безопасность ребенка.</w:t>
      </w:r>
    </w:p>
    <w:p w:rsidR="00375B0D" w:rsidRDefault="00375B0D" w:rsidP="00375B0D"/>
    <w:p w:rsidR="00375B0D" w:rsidRPr="00375B0D" w:rsidRDefault="00375B0D" w:rsidP="00375B0D">
      <w:pPr>
        <w:rPr>
          <w:b/>
          <w:bCs/>
        </w:rPr>
      </w:pPr>
      <w:r>
        <w:rPr>
          <w:b/>
          <w:bCs/>
        </w:rPr>
        <w:t xml:space="preserve">15. </w:t>
      </w:r>
      <w:r w:rsidRPr="00375B0D">
        <w:rPr>
          <w:b/>
          <w:bCs/>
        </w:rPr>
        <w:t>С какого возраста разрешается перевозить ребенка в легковом автомобиле без использования детских удерживающих устройств?</w:t>
      </w:r>
    </w:p>
    <w:p w:rsidR="00375B0D" w:rsidRPr="00375B0D" w:rsidRDefault="00375B0D" w:rsidP="00FD3430">
      <w:pPr>
        <w:pStyle w:val="af3"/>
        <w:numPr>
          <w:ilvl w:val="0"/>
          <w:numId w:val="95"/>
        </w:numPr>
      </w:pPr>
      <w:r w:rsidRPr="00375B0D">
        <w:t>С 10 лет.</w:t>
      </w:r>
    </w:p>
    <w:p w:rsidR="00375B0D" w:rsidRPr="00375B0D" w:rsidRDefault="00375B0D" w:rsidP="00FD3430">
      <w:pPr>
        <w:pStyle w:val="af3"/>
        <w:numPr>
          <w:ilvl w:val="0"/>
          <w:numId w:val="95"/>
        </w:numPr>
      </w:pPr>
      <w:r w:rsidRPr="00375B0D">
        <w:t>С 12 лет.</w:t>
      </w:r>
    </w:p>
    <w:p w:rsidR="00375B0D" w:rsidRPr="00375B0D" w:rsidRDefault="00375B0D" w:rsidP="00FD3430">
      <w:pPr>
        <w:pStyle w:val="af3"/>
        <w:numPr>
          <w:ilvl w:val="0"/>
          <w:numId w:val="95"/>
        </w:numPr>
      </w:pPr>
      <w:r w:rsidRPr="00375B0D">
        <w:t>С 14 лет.</w:t>
      </w:r>
    </w:p>
    <w:p w:rsidR="00375B0D" w:rsidRPr="00375B0D" w:rsidRDefault="00375B0D" w:rsidP="00375B0D">
      <w:pPr>
        <w:rPr>
          <w:b/>
          <w:bCs/>
        </w:rPr>
      </w:pPr>
      <w:r>
        <w:rPr>
          <w:b/>
          <w:bCs/>
        </w:rPr>
        <w:t xml:space="preserve">16. </w:t>
      </w:r>
      <w:r w:rsidRPr="00375B0D">
        <w:rPr>
          <w:b/>
          <w:bCs/>
        </w:rPr>
        <w:t>Как должна осуществляться перевозка детей до 12-летнего возраста на переднем сиденье транспортных средств, оборудованных ремнями безопасности?</w:t>
      </w:r>
    </w:p>
    <w:p w:rsidR="00375B0D" w:rsidRPr="00375B0D" w:rsidRDefault="00375B0D" w:rsidP="00FD3430">
      <w:pPr>
        <w:pStyle w:val="af3"/>
        <w:numPr>
          <w:ilvl w:val="0"/>
          <w:numId w:val="96"/>
        </w:numPr>
      </w:pPr>
      <w:r w:rsidRPr="00375B0D">
        <w:t>Только с использованием средств, позволяющих пристегнуть ребенка с помощью ремней безопасности, предусмотренных конструкцией транспортного средства.</w:t>
      </w:r>
    </w:p>
    <w:p w:rsidR="00375B0D" w:rsidRPr="00375B0D" w:rsidRDefault="00375B0D" w:rsidP="00FD3430">
      <w:pPr>
        <w:pStyle w:val="af3"/>
        <w:numPr>
          <w:ilvl w:val="0"/>
          <w:numId w:val="96"/>
        </w:numPr>
      </w:pPr>
      <w:r w:rsidRPr="00375B0D">
        <w:t>Только с использованием детских удерживающих устройств, соответствующих весу и росту ребенка.</w:t>
      </w:r>
    </w:p>
    <w:p w:rsidR="00375B0D" w:rsidRPr="00375B0D" w:rsidRDefault="00375B0D" w:rsidP="00FD3430">
      <w:pPr>
        <w:pStyle w:val="af3"/>
        <w:numPr>
          <w:ilvl w:val="0"/>
          <w:numId w:val="96"/>
        </w:numPr>
      </w:pPr>
      <w:r w:rsidRPr="00375B0D">
        <w:t>Любым способом, обеспечивающим, по мнению водителя, безопасность ребенка.</w:t>
      </w:r>
    </w:p>
    <w:p w:rsidR="00375B0D" w:rsidRPr="00375B0D" w:rsidRDefault="00375B0D" w:rsidP="00FD3430">
      <w:pPr>
        <w:pStyle w:val="af3"/>
        <w:numPr>
          <w:ilvl w:val="0"/>
          <w:numId w:val="96"/>
        </w:numPr>
      </w:pPr>
      <w:r w:rsidRPr="00375B0D">
        <w:t>Такая перевозка запрещена.</w:t>
      </w:r>
    </w:p>
    <w:p w:rsidR="00335641" w:rsidRPr="00375B0D" w:rsidRDefault="00335641" w:rsidP="00375B0D">
      <w:pPr>
        <w:sectPr w:rsidR="00335641" w:rsidRPr="00375B0D" w:rsidSect="00335641">
          <w:pgSz w:w="11905" w:h="16837"/>
          <w:pgMar w:top="425" w:right="567" w:bottom="0" w:left="709" w:header="0" w:footer="3" w:gutter="0"/>
          <w:cols w:space="720"/>
          <w:noEndnote/>
          <w:docGrid w:linePitch="360"/>
        </w:sectPr>
      </w:pPr>
    </w:p>
    <w:p w:rsidR="00335641" w:rsidRPr="00335641" w:rsidRDefault="00375B0D" w:rsidP="00335641">
      <w:pPr>
        <w:tabs>
          <w:tab w:val="left" w:pos="1485"/>
        </w:tabs>
        <w:rPr>
          <w:b/>
          <w:bCs/>
        </w:rPr>
      </w:pPr>
      <w:r>
        <w:rPr>
          <w:b/>
          <w:bCs/>
        </w:rPr>
        <w:lastRenderedPageBreak/>
        <w:t xml:space="preserve">17. </w:t>
      </w:r>
      <w:r w:rsidR="00335641" w:rsidRPr="00335641">
        <w:rPr>
          <w:b/>
          <w:bCs/>
        </w:rPr>
        <w:t xml:space="preserve">Кто из </w:t>
      </w:r>
      <w:proofErr w:type="gramStart"/>
      <w:r w:rsidR="00335641" w:rsidRPr="00335641">
        <w:rPr>
          <w:b/>
          <w:bCs/>
        </w:rPr>
        <w:t>находящихся</w:t>
      </w:r>
      <w:proofErr w:type="gramEnd"/>
      <w:r w:rsidR="00335641" w:rsidRPr="00335641">
        <w:rPr>
          <w:b/>
          <w:bCs/>
        </w:rPr>
        <w:t xml:space="preserve"> в транспортном средстве, оборудованном ремнями безопасности, имеет право быть </w:t>
      </w:r>
      <w:proofErr w:type="spellStart"/>
      <w:r w:rsidR="00335641" w:rsidRPr="00335641">
        <w:rPr>
          <w:b/>
          <w:bCs/>
        </w:rPr>
        <w:t>непристегнутым</w:t>
      </w:r>
      <w:proofErr w:type="spellEnd"/>
      <w:r w:rsidR="00335641" w:rsidRPr="00335641">
        <w:rPr>
          <w:b/>
          <w:bCs/>
        </w:rPr>
        <w:t xml:space="preserve"> ремнями при движении в населенном пункте?</w:t>
      </w:r>
    </w:p>
    <w:p w:rsidR="00335641" w:rsidRPr="00335641" w:rsidRDefault="00335641" w:rsidP="00FD3430">
      <w:pPr>
        <w:pStyle w:val="af3"/>
        <w:numPr>
          <w:ilvl w:val="0"/>
          <w:numId w:val="97"/>
        </w:numPr>
        <w:tabs>
          <w:tab w:val="left" w:pos="1485"/>
        </w:tabs>
      </w:pPr>
      <w:r w:rsidRPr="00335641">
        <w:t>Пассажиры на заднем сиденье легкового автомобиля.</w:t>
      </w:r>
    </w:p>
    <w:p w:rsidR="00335641" w:rsidRPr="00335641" w:rsidRDefault="00335641" w:rsidP="00FD3430">
      <w:pPr>
        <w:pStyle w:val="af3"/>
        <w:numPr>
          <w:ilvl w:val="0"/>
          <w:numId w:val="97"/>
        </w:numPr>
        <w:tabs>
          <w:tab w:val="left" w:pos="1485"/>
        </w:tabs>
      </w:pPr>
      <w:r w:rsidRPr="00335641">
        <w:t xml:space="preserve">Водитель и пассажиры автомобиля оперативной службы, имеющего специальные </w:t>
      </w:r>
      <w:proofErr w:type="spellStart"/>
      <w:r w:rsidRPr="00335641">
        <w:t>цветографические</w:t>
      </w:r>
      <w:proofErr w:type="spellEnd"/>
      <w:r w:rsidRPr="00335641">
        <w:t xml:space="preserve"> схемы, нанесенные на наружные поверхности, а также обучающий вождению, когда он управляет транспортным средством на закрытой от движения площадке.</w:t>
      </w:r>
    </w:p>
    <w:p w:rsidR="00335641" w:rsidRPr="00335641" w:rsidRDefault="00335641" w:rsidP="00FD3430">
      <w:pPr>
        <w:pStyle w:val="af3"/>
        <w:numPr>
          <w:ilvl w:val="0"/>
          <w:numId w:val="97"/>
        </w:numPr>
        <w:tabs>
          <w:tab w:val="left" w:pos="1485"/>
        </w:tabs>
      </w:pPr>
      <w:r w:rsidRPr="00335641">
        <w:t>Водитель и пассажиры любого транспортного средства должны быть пристегнуты.</w:t>
      </w:r>
    </w:p>
    <w:p w:rsidR="00335641" w:rsidRPr="00335641" w:rsidRDefault="00375B0D" w:rsidP="00335641">
      <w:pPr>
        <w:tabs>
          <w:tab w:val="left" w:pos="1485"/>
        </w:tabs>
        <w:rPr>
          <w:b/>
          <w:bCs/>
        </w:rPr>
      </w:pPr>
      <w:r>
        <w:rPr>
          <w:b/>
          <w:bCs/>
        </w:rPr>
        <w:t xml:space="preserve">18. Водительское </w:t>
      </w:r>
      <w:r w:rsidR="00335641" w:rsidRPr="00335641">
        <w:rPr>
          <w:b/>
          <w:bCs/>
        </w:rPr>
        <w:t>удостоверение с разрешающей отметкой в графе «В» подтверждает наличие права на управление:</w:t>
      </w:r>
    </w:p>
    <w:p w:rsidR="00335641" w:rsidRPr="00335641" w:rsidRDefault="00335641" w:rsidP="00FD3430">
      <w:pPr>
        <w:pStyle w:val="af3"/>
        <w:numPr>
          <w:ilvl w:val="0"/>
          <w:numId w:val="98"/>
        </w:numPr>
        <w:tabs>
          <w:tab w:val="left" w:pos="1485"/>
        </w:tabs>
      </w:pPr>
      <w:r w:rsidRPr="00335641">
        <w:t>Автомобилями, разрешенная максимальная масса которых превышает 3500 кг.</w:t>
      </w:r>
    </w:p>
    <w:p w:rsidR="00335641" w:rsidRPr="00335641" w:rsidRDefault="00335641" w:rsidP="00FD3430">
      <w:pPr>
        <w:pStyle w:val="af3"/>
        <w:numPr>
          <w:ilvl w:val="0"/>
          <w:numId w:val="98"/>
        </w:numPr>
        <w:tabs>
          <w:tab w:val="left" w:pos="1485"/>
        </w:tabs>
      </w:pPr>
      <w:r w:rsidRPr="00335641">
        <w:t>Автомобилями, разрешенная максимальная масса которых не превышает 3500 кг, и число сидячих мест, помимо сиденья водителя, не превышает 8.</w:t>
      </w:r>
    </w:p>
    <w:p w:rsidR="00335641" w:rsidRPr="00335641" w:rsidRDefault="00335641" w:rsidP="00FD3430">
      <w:pPr>
        <w:pStyle w:val="af3"/>
        <w:numPr>
          <w:ilvl w:val="0"/>
          <w:numId w:val="98"/>
        </w:numPr>
        <w:tabs>
          <w:tab w:val="left" w:pos="1485"/>
        </w:tabs>
      </w:pPr>
      <w:r w:rsidRPr="00335641">
        <w:t>Автомобилями, предназначенными для перевозки пассажиров и имеющими более 8 сидячих мест, помимо сиденья водителя.</w:t>
      </w:r>
    </w:p>
    <w:p w:rsidR="00335641" w:rsidRPr="00335641" w:rsidRDefault="00335641" w:rsidP="00FD3430">
      <w:pPr>
        <w:pStyle w:val="af3"/>
        <w:numPr>
          <w:ilvl w:val="0"/>
          <w:numId w:val="98"/>
        </w:numPr>
        <w:tabs>
          <w:tab w:val="left" w:pos="1485"/>
        </w:tabs>
      </w:pPr>
      <w:r w:rsidRPr="00335641">
        <w:t xml:space="preserve">Мотоциклами, мотороллерами и другими </w:t>
      </w:r>
      <w:proofErr w:type="spellStart"/>
      <w:r w:rsidRPr="00335641">
        <w:t>мототранспортными</w:t>
      </w:r>
      <w:proofErr w:type="spellEnd"/>
      <w:r w:rsidRPr="00335641">
        <w:t xml:space="preserve"> средствами.</w:t>
      </w:r>
    </w:p>
    <w:p w:rsidR="00335641" w:rsidRPr="00335641" w:rsidRDefault="00375B0D" w:rsidP="00335641">
      <w:pPr>
        <w:tabs>
          <w:tab w:val="left" w:pos="1485"/>
        </w:tabs>
        <w:rPr>
          <w:b/>
          <w:bCs/>
        </w:rPr>
      </w:pPr>
      <w:r>
        <w:rPr>
          <w:b/>
          <w:bCs/>
        </w:rPr>
        <w:t xml:space="preserve">19.Допускается </w:t>
      </w:r>
      <w:r w:rsidR="00335641" w:rsidRPr="00335641">
        <w:rPr>
          <w:b/>
          <w:bCs/>
        </w:rPr>
        <w:t>ли перевозка детей в кузове грузового автомобиля?</w:t>
      </w:r>
    </w:p>
    <w:p w:rsidR="00335641" w:rsidRPr="00335641" w:rsidRDefault="00335641" w:rsidP="00FD3430">
      <w:pPr>
        <w:pStyle w:val="af3"/>
        <w:numPr>
          <w:ilvl w:val="0"/>
          <w:numId w:val="99"/>
        </w:numPr>
        <w:tabs>
          <w:tab w:val="left" w:pos="1485"/>
        </w:tabs>
      </w:pPr>
      <w:r w:rsidRPr="00335641">
        <w:t>Допускается, если автомобиль оборудован кузовом-фургоном.</w:t>
      </w:r>
    </w:p>
    <w:p w:rsidR="00335641" w:rsidRPr="00335641" w:rsidRDefault="00335641" w:rsidP="00FD3430">
      <w:pPr>
        <w:pStyle w:val="af3"/>
        <w:numPr>
          <w:ilvl w:val="0"/>
          <w:numId w:val="99"/>
        </w:numPr>
        <w:tabs>
          <w:tab w:val="left" w:pos="1485"/>
        </w:tabs>
      </w:pPr>
      <w:r w:rsidRPr="00335641">
        <w:t>Допускается.</w:t>
      </w:r>
    </w:p>
    <w:p w:rsidR="00335641" w:rsidRPr="00335641" w:rsidRDefault="00335641" w:rsidP="00FD3430">
      <w:pPr>
        <w:pStyle w:val="af3"/>
        <w:numPr>
          <w:ilvl w:val="0"/>
          <w:numId w:val="99"/>
        </w:numPr>
        <w:tabs>
          <w:tab w:val="left" w:pos="1485"/>
        </w:tabs>
      </w:pPr>
      <w:r w:rsidRPr="00335641">
        <w:t>Нет, такая перевозка запрещена.</w:t>
      </w:r>
    </w:p>
    <w:p w:rsidR="00335641" w:rsidRPr="00335641" w:rsidRDefault="00375B0D" w:rsidP="00335641">
      <w:pPr>
        <w:tabs>
          <w:tab w:val="left" w:pos="1485"/>
        </w:tabs>
        <w:rPr>
          <w:b/>
          <w:bCs/>
        </w:rPr>
      </w:pPr>
      <w:r>
        <w:rPr>
          <w:b/>
          <w:bCs/>
        </w:rPr>
        <w:t>20.</w:t>
      </w:r>
      <w:r w:rsidR="00335641" w:rsidRPr="00335641">
        <w:rPr>
          <w:b/>
          <w:bCs/>
        </w:rPr>
        <w:t>Разрешается ли водителю начинать движение с открытыми дверями?</w:t>
      </w:r>
    </w:p>
    <w:p w:rsidR="00335641" w:rsidRPr="00335641" w:rsidRDefault="00335641" w:rsidP="00FD3430">
      <w:pPr>
        <w:pStyle w:val="af3"/>
        <w:numPr>
          <w:ilvl w:val="0"/>
          <w:numId w:val="100"/>
        </w:numPr>
        <w:tabs>
          <w:tab w:val="left" w:pos="1485"/>
        </w:tabs>
      </w:pPr>
      <w:r w:rsidRPr="00335641">
        <w:t>Разрешается.</w:t>
      </w:r>
    </w:p>
    <w:p w:rsidR="00335641" w:rsidRPr="00335641" w:rsidRDefault="00335641" w:rsidP="00FD3430">
      <w:pPr>
        <w:pStyle w:val="af3"/>
        <w:numPr>
          <w:ilvl w:val="0"/>
          <w:numId w:val="100"/>
        </w:numPr>
        <w:tabs>
          <w:tab w:val="left" w:pos="1485"/>
        </w:tabs>
      </w:pPr>
      <w:r w:rsidRPr="00335641">
        <w:t>Не разрешается.</w:t>
      </w:r>
    </w:p>
    <w:p w:rsidR="00335641" w:rsidRDefault="00335641" w:rsidP="00335641">
      <w:pPr>
        <w:tabs>
          <w:tab w:val="left" w:pos="1485"/>
        </w:tabs>
      </w:pPr>
    </w:p>
    <w:p w:rsidR="00335641" w:rsidRDefault="00335641" w:rsidP="00335641"/>
    <w:p w:rsidR="00B201B3" w:rsidRPr="00335641" w:rsidRDefault="00B201B3" w:rsidP="00335641">
      <w:pPr>
        <w:sectPr w:rsidR="00B201B3" w:rsidRPr="00335641" w:rsidSect="00B201B3">
          <w:pgSz w:w="11905" w:h="16837"/>
          <w:pgMar w:top="425" w:right="567" w:bottom="0" w:left="709" w:header="0" w:footer="3" w:gutter="0"/>
          <w:cols w:space="720"/>
          <w:noEndnote/>
          <w:docGrid w:linePitch="360"/>
        </w:sectPr>
      </w:pPr>
    </w:p>
    <w:p w:rsidR="00B201B3" w:rsidRPr="00B201B3" w:rsidRDefault="00B201B3" w:rsidP="00E1759F"/>
    <w:p w:rsidR="006564FB" w:rsidRPr="006564FB" w:rsidRDefault="006564FB" w:rsidP="006564FB">
      <w:pPr>
        <w:pStyle w:val="16"/>
        <w:jc w:val="center"/>
        <w:rPr>
          <w:sz w:val="28"/>
          <w:szCs w:val="28"/>
        </w:rPr>
      </w:pPr>
      <w:r>
        <w:rPr>
          <w:sz w:val="28"/>
          <w:szCs w:val="28"/>
        </w:rPr>
        <w:t xml:space="preserve">Перечень локальных актов </w:t>
      </w:r>
      <w:r w:rsidRPr="006564FB">
        <w:rPr>
          <w:sz w:val="28"/>
          <w:szCs w:val="28"/>
        </w:rPr>
        <w:t xml:space="preserve"> по организации образовательного процесса.</w:t>
      </w:r>
    </w:p>
    <w:tbl>
      <w:tblPr>
        <w:tblW w:w="0" w:type="auto"/>
        <w:tblLayout w:type="fixed"/>
        <w:tblCellMar>
          <w:left w:w="10" w:type="dxa"/>
          <w:right w:w="10" w:type="dxa"/>
        </w:tblCellMar>
        <w:tblLook w:val="0000"/>
      </w:tblPr>
      <w:tblGrid>
        <w:gridCol w:w="436"/>
        <w:gridCol w:w="5811"/>
        <w:gridCol w:w="2127"/>
        <w:gridCol w:w="1777"/>
      </w:tblGrid>
      <w:tr w:rsidR="006564FB" w:rsidTr="006564FB">
        <w:trPr>
          <w:trHeight w:val="57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 xml:space="preserve">№ </w:t>
            </w:r>
            <w:proofErr w:type="spellStart"/>
            <w:proofErr w:type="gramStart"/>
            <w:r>
              <w:t>п</w:t>
            </w:r>
            <w:proofErr w:type="spellEnd"/>
            <w:proofErr w:type="gramEnd"/>
            <w:r>
              <w:t>/</w:t>
            </w:r>
            <w:proofErr w:type="spellStart"/>
            <w:r>
              <w:t>п</w:t>
            </w:r>
            <w:proofErr w:type="spellEnd"/>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Наименование документа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Основание</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Место хранения</w:t>
            </w:r>
          </w:p>
        </w:tc>
      </w:tr>
      <w:tr w:rsidR="006564FB" w:rsidTr="006564FB">
        <w:trPr>
          <w:trHeight w:val="840"/>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2545DA">
            <w:pPr>
              <w:pStyle w:val="16"/>
            </w:pPr>
            <w:r>
              <w:t>1</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 xml:space="preserve">Положение о промежуточном контроле и </w:t>
            </w:r>
            <w:proofErr w:type="gramStart"/>
            <w:r>
              <w:t>итоговой</w:t>
            </w:r>
            <w:proofErr w:type="gramEnd"/>
          </w:p>
          <w:p w:rsidR="006564FB" w:rsidRDefault="006564FB" w:rsidP="006564FB">
            <w:pPr>
              <w:pStyle w:val="16"/>
              <w:jc w:val="center"/>
            </w:pPr>
            <w:r>
              <w:t>аттестации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Ф3-273 ст. 30 ч. 2</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Учебная часть</w:t>
            </w:r>
          </w:p>
        </w:tc>
      </w:tr>
      <w:tr w:rsidR="006564FB" w:rsidTr="006564FB">
        <w:trPr>
          <w:trHeight w:val="84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2545DA">
            <w:pPr>
              <w:pStyle w:val="16"/>
            </w:pPr>
            <w:r>
              <w:t>2</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rPr>
                <w:sz w:val="22"/>
                <w:szCs w:val="22"/>
              </w:rPr>
            </w:pPr>
            <w:r w:rsidRPr="006564FB">
              <w:rPr>
                <w:sz w:val="22"/>
                <w:szCs w:val="22"/>
              </w:rPr>
              <w:t>Правила приема, отчисления восстановления</w:t>
            </w:r>
          </w:p>
          <w:p w:rsidR="006564FB" w:rsidRPr="006564FB" w:rsidRDefault="006564FB" w:rsidP="006564FB">
            <w:pPr>
              <w:pStyle w:val="16"/>
              <w:jc w:val="center"/>
              <w:rPr>
                <w:sz w:val="22"/>
                <w:szCs w:val="22"/>
              </w:rPr>
            </w:pPr>
            <w:r w:rsidRPr="006564FB">
              <w:rPr>
                <w:sz w:val="22"/>
                <w:szCs w:val="22"/>
              </w:rPr>
              <w:t xml:space="preserve"> обучающихся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Ф3-273 ст. 30 ч. 2</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Учебная часть</w:t>
            </w:r>
          </w:p>
        </w:tc>
      </w:tr>
      <w:tr w:rsidR="006564FB" w:rsidTr="006564FB">
        <w:trPr>
          <w:trHeight w:val="84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2545DA">
            <w:pPr>
              <w:pStyle w:val="16"/>
            </w:pPr>
            <w:r>
              <w:t>3</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 xml:space="preserve">Правила возникновения и прекращения отношений с </w:t>
            </w:r>
            <w:proofErr w:type="gramStart"/>
            <w:r>
              <w:t>обучающимися</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Ф3-273 ст. 30 ч. 2</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Учебная часть</w:t>
            </w:r>
          </w:p>
        </w:tc>
      </w:tr>
      <w:tr w:rsidR="006564FB" w:rsidTr="006564FB">
        <w:trPr>
          <w:trHeight w:val="84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2545DA">
            <w:pPr>
              <w:pStyle w:val="16"/>
            </w:pPr>
            <w:r>
              <w:t>4</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 xml:space="preserve">Правила внутреннего распорядка для </w:t>
            </w:r>
            <w:proofErr w:type="gramStart"/>
            <w:r>
              <w:t>обучающихся</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Ф3-273 ст. 28 ч. 3</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Учебная часть</w:t>
            </w:r>
          </w:p>
        </w:tc>
      </w:tr>
      <w:tr w:rsidR="006564FB" w:rsidTr="006564FB">
        <w:trPr>
          <w:trHeight w:val="84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2545DA">
            <w:pPr>
              <w:pStyle w:val="16"/>
            </w:pPr>
            <w:r>
              <w:t>5</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Правила внутреннего трудового распорядка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Ф3-273 ст. 28 ч. 3</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Учебная часть</w:t>
            </w:r>
          </w:p>
        </w:tc>
      </w:tr>
      <w:tr w:rsidR="006564FB" w:rsidTr="006564FB">
        <w:trPr>
          <w:trHeight w:val="84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2545DA">
            <w:pPr>
              <w:pStyle w:val="16"/>
            </w:pPr>
            <w:r>
              <w:t>6</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Правила этики поведения педагогических работников</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ФЗ-273 ст. 47 ч. 4</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Учебная часть</w:t>
            </w:r>
          </w:p>
        </w:tc>
      </w:tr>
      <w:tr w:rsidR="006564FB" w:rsidTr="006564FB">
        <w:trPr>
          <w:trHeight w:val="528"/>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2545DA">
            <w:pPr>
              <w:pStyle w:val="16"/>
            </w:pPr>
            <w:r>
              <w:t>7</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Положение о конфликтной комиссии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ФЗ-273 ст. 45 ч. 6</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Учебная часть</w:t>
            </w:r>
          </w:p>
        </w:tc>
      </w:tr>
      <w:tr w:rsidR="006564FB" w:rsidTr="006564FB">
        <w:trPr>
          <w:trHeight w:val="845"/>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2545DA">
            <w:pPr>
              <w:pStyle w:val="16"/>
            </w:pPr>
            <w:r>
              <w:t>8</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Приказ о назначении членов комиссии (в т.ч. из числа обучающихся)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ФЗ-273 ст. 45 ч. 6</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Учебная часть</w:t>
            </w:r>
          </w:p>
        </w:tc>
      </w:tr>
      <w:tr w:rsidR="006564FB" w:rsidTr="006564FB">
        <w:trPr>
          <w:trHeight w:val="117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2545DA">
            <w:pPr>
              <w:pStyle w:val="16"/>
            </w:pPr>
            <w:r>
              <w:t>9</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Договор на оказание образовательных услуг</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Постановление Правительства РФ № 706 от 15.08.2013</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rsidR="006564FB" w:rsidRDefault="006564FB" w:rsidP="006564FB">
            <w:pPr>
              <w:pStyle w:val="16"/>
              <w:jc w:val="center"/>
            </w:pPr>
            <w:r>
              <w:t>Учебная часть</w:t>
            </w:r>
          </w:p>
        </w:tc>
      </w:tr>
    </w:tbl>
    <w:p w:rsidR="00B201B3" w:rsidRPr="00B201B3" w:rsidRDefault="00B201B3" w:rsidP="00B201B3">
      <w:pPr>
        <w:sectPr w:rsidR="00B201B3" w:rsidRPr="00B201B3" w:rsidSect="00E1759F">
          <w:pgSz w:w="11905" w:h="16837"/>
          <w:pgMar w:top="425" w:right="567" w:bottom="0" w:left="709" w:header="0" w:footer="3" w:gutter="0"/>
          <w:cols w:space="720"/>
          <w:noEndnote/>
          <w:docGrid w:linePitch="360"/>
        </w:sectPr>
      </w:pPr>
    </w:p>
    <w:p w:rsidR="00B200AA" w:rsidRPr="006564FB" w:rsidRDefault="00FD19DE" w:rsidP="006564FB">
      <w:pPr>
        <w:rPr>
          <w:sz w:val="2"/>
          <w:szCs w:val="2"/>
        </w:rPr>
      </w:pPr>
      <w:permStart w:id="0" w:edGrp="everyone"/>
      <w:r w:rsidRPr="00FD19DE">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369.75pt;margin-top:677.95pt;width:.05pt;height:.05pt;rotation:270;flip:y;z-index:-251657728;mso-position-horizontal-relative:page;mso-position-vertical-relative:page" adj="151956000,292874400,159732000" filled="t" strokeweight="6e-5mm">
            <v:path arrowok="f" fillok="t" o:connecttype="segments"/>
            <o:lock v:ext="edit" shapetype="f"/>
            <w10:wrap anchorx="page" anchory="page"/>
          </v:shape>
        </w:pict>
      </w:r>
      <w:r w:rsidRPr="00FD19DE">
        <w:pict>
          <v:shapetype id="_x0000_t32" coordsize="21600,21600" o:spt="32" o:oned="t" path="m,l21600,21600e" filled="f">
            <v:path arrowok="t" fillok="f" o:connecttype="none"/>
            <o:lock v:ext="edit" shapetype="t"/>
          </v:shapetype>
          <v:shape id="_x0000_s1028" type="#_x0000_t32" style="position:absolute;margin-left:369.75pt;margin-top:632.6pt;width:0;height:60pt;z-index:-251658752;mso-position-horizontal-relative:page;mso-position-vertical-relative:page" filled="t" strokeweight="6e-5mm">
            <v:path arrowok="f" fillok="t" o:connecttype="segments"/>
            <o:lock v:ext="edit" shapetype="f"/>
            <w10:wrap anchorx="page" anchory="page"/>
          </v:shape>
        </w:pict>
      </w:r>
      <w:permEnd w:id="0"/>
    </w:p>
    <w:sectPr w:rsidR="00B200AA" w:rsidRPr="006564FB" w:rsidSect="00B200AA">
      <w:pgSz w:w="11905" w:h="16837"/>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2A9" w:rsidRDefault="009772A9" w:rsidP="00600E3F">
      <w:r>
        <w:separator/>
      </w:r>
    </w:p>
  </w:endnote>
  <w:endnote w:type="continuationSeparator" w:id="0">
    <w:p w:rsidR="009772A9" w:rsidRDefault="009772A9" w:rsidP="00600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2A9" w:rsidRDefault="009772A9" w:rsidP="00600E3F">
      <w:r>
        <w:separator/>
      </w:r>
    </w:p>
  </w:footnote>
  <w:footnote w:type="continuationSeparator" w:id="0">
    <w:p w:rsidR="009772A9" w:rsidRDefault="009772A9" w:rsidP="00600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CA9"/>
    <w:multiLevelType w:val="hybridMultilevel"/>
    <w:tmpl w:val="7EB8D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B7481"/>
    <w:multiLevelType w:val="hybridMultilevel"/>
    <w:tmpl w:val="85F0D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A1464"/>
    <w:multiLevelType w:val="hybridMultilevel"/>
    <w:tmpl w:val="C56E9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D376D"/>
    <w:multiLevelType w:val="hybridMultilevel"/>
    <w:tmpl w:val="2724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F2344"/>
    <w:multiLevelType w:val="hybridMultilevel"/>
    <w:tmpl w:val="62F83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021F1"/>
    <w:multiLevelType w:val="hybridMultilevel"/>
    <w:tmpl w:val="91C8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336BE"/>
    <w:multiLevelType w:val="hybridMultilevel"/>
    <w:tmpl w:val="93443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12C5C"/>
    <w:multiLevelType w:val="hybridMultilevel"/>
    <w:tmpl w:val="18FAB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011559"/>
    <w:multiLevelType w:val="hybridMultilevel"/>
    <w:tmpl w:val="4524D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F5623"/>
    <w:multiLevelType w:val="hybridMultilevel"/>
    <w:tmpl w:val="ADAAF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191DB8"/>
    <w:multiLevelType w:val="hybridMultilevel"/>
    <w:tmpl w:val="8DDA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970E9"/>
    <w:multiLevelType w:val="hybridMultilevel"/>
    <w:tmpl w:val="E6328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587650"/>
    <w:multiLevelType w:val="hybridMultilevel"/>
    <w:tmpl w:val="78388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57AD8"/>
    <w:multiLevelType w:val="hybridMultilevel"/>
    <w:tmpl w:val="EEA0F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274743"/>
    <w:multiLevelType w:val="hybridMultilevel"/>
    <w:tmpl w:val="3CD63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E42F65"/>
    <w:multiLevelType w:val="hybridMultilevel"/>
    <w:tmpl w:val="DDA48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AF7828"/>
    <w:multiLevelType w:val="hybridMultilevel"/>
    <w:tmpl w:val="E522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9607C"/>
    <w:multiLevelType w:val="hybridMultilevel"/>
    <w:tmpl w:val="77D4A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D72E03"/>
    <w:multiLevelType w:val="hybridMultilevel"/>
    <w:tmpl w:val="B4025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C9096F"/>
    <w:multiLevelType w:val="hybridMultilevel"/>
    <w:tmpl w:val="2542B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7E7FED"/>
    <w:multiLevelType w:val="multilevel"/>
    <w:tmpl w:val="0264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6">
      <w:start w:val="15"/>
      <w:numFmt w:val="decimal"/>
      <w:lvlText w:val="%7."/>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abstractNum>
  <w:abstractNum w:abstractNumId="21">
    <w:nsid w:val="341E1A8C"/>
    <w:multiLevelType w:val="hybridMultilevel"/>
    <w:tmpl w:val="5976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867B32"/>
    <w:multiLevelType w:val="multilevel"/>
    <w:tmpl w:val="0264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6">
      <w:start w:val="15"/>
      <w:numFmt w:val="decimal"/>
      <w:lvlText w:val="%7."/>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abstractNum>
  <w:abstractNum w:abstractNumId="23">
    <w:nsid w:val="37685374"/>
    <w:multiLevelType w:val="hybridMultilevel"/>
    <w:tmpl w:val="9BD0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8D479A"/>
    <w:multiLevelType w:val="multilevel"/>
    <w:tmpl w:val="31BAF7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93D16E5"/>
    <w:multiLevelType w:val="hybridMultilevel"/>
    <w:tmpl w:val="0526E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AF25A0"/>
    <w:multiLevelType w:val="hybridMultilevel"/>
    <w:tmpl w:val="2E166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BF1EB0"/>
    <w:multiLevelType w:val="hybridMultilevel"/>
    <w:tmpl w:val="0912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A75B0B"/>
    <w:multiLevelType w:val="multilevel"/>
    <w:tmpl w:val="0264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6">
      <w:start w:val="15"/>
      <w:numFmt w:val="decimal"/>
      <w:lvlText w:val="%7."/>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abstractNum>
  <w:abstractNum w:abstractNumId="29">
    <w:nsid w:val="3DE827BF"/>
    <w:multiLevelType w:val="hybridMultilevel"/>
    <w:tmpl w:val="3DD0C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8C0BF0"/>
    <w:multiLevelType w:val="hybridMultilevel"/>
    <w:tmpl w:val="66E24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257114"/>
    <w:multiLevelType w:val="hybridMultilevel"/>
    <w:tmpl w:val="D42AF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7F71AA"/>
    <w:multiLevelType w:val="hybridMultilevel"/>
    <w:tmpl w:val="CCB2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4564E7"/>
    <w:multiLevelType w:val="hybridMultilevel"/>
    <w:tmpl w:val="96082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B75E1A"/>
    <w:multiLevelType w:val="hybridMultilevel"/>
    <w:tmpl w:val="970C5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F24298"/>
    <w:multiLevelType w:val="multilevel"/>
    <w:tmpl w:val="0264E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6">
      <w:start w:val="15"/>
      <w:numFmt w:val="decimal"/>
      <w:lvlText w:val="%7."/>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abstractNum>
  <w:abstractNum w:abstractNumId="36">
    <w:nsid w:val="54CD7767"/>
    <w:multiLevelType w:val="hybridMultilevel"/>
    <w:tmpl w:val="FF76F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B9651D"/>
    <w:multiLevelType w:val="hybridMultilevel"/>
    <w:tmpl w:val="A574D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D9059E"/>
    <w:multiLevelType w:val="hybridMultilevel"/>
    <w:tmpl w:val="7C961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553DCF"/>
    <w:multiLevelType w:val="hybridMultilevel"/>
    <w:tmpl w:val="BD0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1B5FB5"/>
    <w:multiLevelType w:val="hybridMultilevel"/>
    <w:tmpl w:val="D910D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A223F8"/>
    <w:multiLevelType w:val="hybridMultilevel"/>
    <w:tmpl w:val="0E121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C25ABC"/>
    <w:multiLevelType w:val="hybridMultilevel"/>
    <w:tmpl w:val="3B3E4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CC64D2"/>
    <w:multiLevelType w:val="hybridMultilevel"/>
    <w:tmpl w:val="17DE2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945A35"/>
    <w:multiLevelType w:val="hybridMultilevel"/>
    <w:tmpl w:val="BA20D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0651EF"/>
    <w:multiLevelType w:val="hybridMultilevel"/>
    <w:tmpl w:val="34A4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E07234"/>
    <w:multiLevelType w:val="hybridMultilevel"/>
    <w:tmpl w:val="2E5A9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236BE6"/>
    <w:multiLevelType w:val="hybridMultilevel"/>
    <w:tmpl w:val="44D04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A1519E"/>
    <w:multiLevelType w:val="hybridMultilevel"/>
    <w:tmpl w:val="AC94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C00051"/>
    <w:multiLevelType w:val="hybridMultilevel"/>
    <w:tmpl w:val="AD90F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275F8C"/>
    <w:multiLevelType w:val="hybridMultilevel"/>
    <w:tmpl w:val="B0985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882D81"/>
    <w:multiLevelType w:val="hybridMultilevel"/>
    <w:tmpl w:val="AD788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8219DA"/>
    <w:multiLevelType w:val="hybridMultilevel"/>
    <w:tmpl w:val="03564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902EDE"/>
    <w:multiLevelType w:val="hybridMultilevel"/>
    <w:tmpl w:val="4CB40C7C"/>
    <w:lvl w:ilvl="0" w:tplc="678E0C9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D63C20"/>
    <w:multiLevelType w:val="hybridMultilevel"/>
    <w:tmpl w:val="B6F2D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506DB0"/>
    <w:multiLevelType w:val="hybridMultilevel"/>
    <w:tmpl w:val="70D4D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686AEB"/>
    <w:multiLevelType w:val="hybridMultilevel"/>
    <w:tmpl w:val="1C821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6"/>
  </w:num>
  <w:num w:numId="3">
    <w:abstractNumId w:val="40"/>
  </w:num>
  <w:num w:numId="4">
    <w:abstractNumId w:val="30"/>
  </w:num>
  <w:num w:numId="5">
    <w:abstractNumId w:val="37"/>
  </w:num>
  <w:num w:numId="6">
    <w:abstractNumId w:val="15"/>
  </w:num>
  <w:num w:numId="7">
    <w:abstractNumId w:val="54"/>
  </w:num>
  <w:num w:numId="8">
    <w:abstractNumId w:val="46"/>
  </w:num>
  <w:num w:numId="9">
    <w:abstractNumId w:val="43"/>
  </w:num>
  <w:num w:numId="10">
    <w:abstractNumId w:val="1"/>
  </w:num>
  <w:num w:numId="11">
    <w:abstractNumId w:val="32"/>
  </w:num>
  <w:num w:numId="12">
    <w:abstractNumId w:val="47"/>
  </w:num>
  <w:num w:numId="13">
    <w:abstractNumId w:val="38"/>
  </w:num>
  <w:num w:numId="14">
    <w:abstractNumId w:val="9"/>
  </w:num>
  <w:num w:numId="15">
    <w:abstractNumId w:val="18"/>
  </w:num>
  <w:num w:numId="16">
    <w:abstractNumId w:val="12"/>
  </w:num>
  <w:num w:numId="17">
    <w:abstractNumId w:val="51"/>
  </w:num>
  <w:num w:numId="18">
    <w:abstractNumId w:val="50"/>
  </w:num>
  <w:num w:numId="19">
    <w:abstractNumId w:val="27"/>
  </w:num>
  <w:num w:numId="20">
    <w:abstractNumId w:val="36"/>
  </w:num>
  <w:num w:numId="21">
    <w:abstractNumId w:val="33"/>
  </w:num>
  <w:num w:numId="22">
    <w:abstractNumId w:val="16"/>
  </w:num>
  <w:num w:numId="23">
    <w:abstractNumId w:val="2"/>
  </w:num>
  <w:num w:numId="24">
    <w:abstractNumId w:val="8"/>
  </w:num>
  <w:num w:numId="25">
    <w:abstractNumId w:val="4"/>
  </w:num>
  <w:num w:numId="26">
    <w:abstractNumId w:val="56"/>
  </w:num>
  <w:num w:numId="27">
    <w:abstractNumId w:val="7"/>
  </w:num>
  <w:num w:numId="28">
    <w:abstractNumId w:val="10"/>
  </w:num>
  <w:num w:numId="29">
    <w:abstractNumId w:val="53"/>
  </w:num>
  <w:num w:numId="30">
    <w:abstractNumId w:val="45"/>
  </w:num>
  <w:num w:numId="31">
    <w:abstractNumId w:val="34"/>
  </w:num>
  <w:num w:numId="32">
    <w:abstractNumId w:val="26"/>
  </w:num>
  <w:num w:numId="33">
    <w:abstractNumId w:val="55"/>
  </w:num>
  <w:num w:numId="34">
    <w:abstractNumId w:val="41"/>
  </w:num>
  <w:num w:numId="35">
    <w:abstractNumId w:val="21"/>
  </w:num>
  <w:num w:numId="36">
    <w:abstractNumId w:val="52"/>
  </w:num>
  <w:num w:numId="37">
    <w:abstractNumId w:val="14"/>
  </w:num>
  <w:num w:numId="38">
    <w:abstractNumId w:val="23"/>
  </w:num>
  <w:num w:numId="39">
    <w:abstractNumId w:val="48"/>
  </w:num>
  <w:num w:numId="40">
    <w:abstractNumId w:val="29"/>
  </w:num>
  <w:num w:numId="41">
    <w:abstractNumId w:val="25"/>
  </w:num>
  <w:num w:numId="42">
    <w:abstractNumId w:val="42"/>
  </w:num>
  <w:num w:numId="43">
    <w:abstractNumId w:val="5"/>
  </w:num>
  <w:num w:numId="44">
    <w:abstractNumId w:val="19"/>
  </w:num>
  <w:num w:numId="45">
    <w:abstractNumId w:val="3"/>
  </w:num>
  <w:num w:numId="46">
    <w:abstractNumId w:val="44"/>
  </w:num>
  <w:num w:numId="47">
    <w:abstractNumId w:val="13"/>
  </w:num>
  <w:num w:numId="48">
    <w:abstractNumId w:val="17"/>
  </w:num>
  <w:num w:numId="49">
    <w:abstractNumId w:val="39"/>
  </w:num>
  <w:num w:numId="50">
    <w:abstractNumId w:val="11"/>
  </w:num>
  <w:num w:numId="51">
    <w:abstractNumId w:val="0"/>
  </w:num>
  <w:num w:numId="52">
    <w:abstractNumId w:val="31"/>
  </w:num>
  <w:num w:numId="53">
    <w:abstractNumId w:val="20"/>
  </w:num>
  <w:num w:numId="54">
    <w:abstractNumId w:val="28"/>
  </w:num>
  <w:num w:numId="55">
    <w:abstractNumId w:val="35"/>
  </w:num>
  <w:num w:numId="56">
    <w:abstractNumId w:val="22"/>
  </w:num>
  <w:num w:numId="57">
    <w:abstractNumId w:val="24"/>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200AA"/>
    <w:rsid w:val="00057613"/>
    <w:rsid w:val="000861DD"/>
    <w:rsid w:val="000B5460"/>
    <w:rsid w:val="00146368"/>
    <w:rsid w:val="00193835"/>
    <w:rsid w:val="001F2DCE"/>
    <w:rsid w:val="00225F17"/>
    <w:rsid w:val="00242776"/>
    <w:rsid w:val="002545DA"/>
    <w:rsid w:val="00276CFC"/>
    <w:rsid w:val="002A4FCA"/>
    <w:rsid w:val="00335641"/>
    <w:rsid w:val="003569F6"/>
    <w:rsid w:val="00375B0D"/>
    <w:rsid w:val="00483465"/>
    <w:rsid w:val="004C35AF"/>
    <w:rsid w:val="00542FF6"/>
    <w:rsid w:val="005826FB"/>
    <w:rsid w:val="005C4DD4"/>
    <w:rsid w:val="005C591A"/>
    <w:rsid w:val="005F207E"/>
    <w:rsid w:val="00600E3F"/>
    <w:rsid w:val="0065633C"/>
    <w:rsid w:val="006564FB"/>
    <w:rsid w:val="00700578"/>
    <w:rsid w:val="00780C15"/>
    <w:rsid w:val="007A4B36"/>
    <w:rsid w:val="00825947"/>
    <w:rsid w:val="008353A1"/>
    <w:rsid w:val="0087054D"/>
    <w:rsid w:val="008A49D3"/>
    <w:rsid w:val="008E07EC"/>
    <w:rsid w:val="00921922"/>
    <w:rsid w:val="009772A9"/>
    <w:rsid w:val="009824F3"/>
    <w:rsid w:val="00A13C49"/>
    <w:rsid w:val="00AE25AD"/>
    <w:rsid w:val="00AF54B9"/>
    <w:rsid w:val="00B200AA"/>
    <w:rsid w:val="00B201B3"/>
    <w:rsid w:val="00BC07EA"/>
    <w:rsid w:val="00C41759"/>
    <w:rsid w:val="00CD214F"/>
    <w:rsid w:val="00D24F6D"/>
    <w:rsid w:val="00D3298C"/>
    <w:rsid w:val="00D82289"/>
    <w:rsid w:val="00DE3DC4"/>
    <w:rsid w:val="00E07594"/>
    <w:rsid w:val="00E1759F"/>
    <w:rsid w:val="00E235CD"/>
    <w:rsid w:val="00E34442"/>
    <w:rsid w:val="00E36019"/>
    <w:rsid w:val="00E40F48"/>
    <w:rsid w:val="00F4495D"/>
    <w:rsid w:val="00F939C2"/>
    <w:rsid w:val="00FD19DE"/>
    <w:rsid w:val="00FD3430"/>
    <w:rsid w:val="00FF4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0E3F"/>
    <w:rPr>
      <w:rFonts w:ascii="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00AA"/>
    <w:rPr>
      <w:color w:val="0066CC"/>
      <w:u w:val="single"/>
    </w:rPr>
  </w:style>
  <w:style w:type="character" w:customStyle="1" w:styleId="2">
    <w:name w:val="Основной текст (2)_"/>
    <w:basedOn w:val="a0"/>
    <w:link w:val="21"/>
    <w:rsid w:val="00B200AA"/>
    <w:rPr>
      <w:rFonts w:ascii="Times New Roman" w:eastAsia="Times New Roman" w:hAnsi="Times New Roman" w:cs="Times New Roman"/>
      <w:b w:val="0"/>
      <w:bCs w:val="0"/>
      <w:i w:val="0"/>
      <w:iCs w:val="0"/>
      <w:smallCaps w:val="0"/>
      <w:strike w:val="0"/>
      <w:spacing w:val="2"/>
      <w:sz w:val="25"/>
      <w:szCs w:val="25"/>
    </w:rPr>
  </w:style>
  <w:style w:type="character" w:customStyle="1" w:styleId="20">
    <w:name w:val="Основной текст (2)"/>
    <w:basedOn w:val="2"/>
    <w:rsid w:val="00B200AA"/>
    <w:rPr>
      <w:rFonts w:ascii="Times New Roman" w:eastAsia="Times New Roman" w:hAnsi="Times New Roman" w:cs="Times New Roman"/>
      <w:b w:val="0"/>
      <w:bCs w:val="0"/>
      <w:i w:val="0"/>
      <w:iCs w:val="0"/>
      <w:smallCaps w:val="0"/>
      <w:strike w:val="0"/>
      <w:spacing w:val="2"/>
      <w:sz w:val="25"/>
      <w:szCs w:val="25"/>
    </w:rPr>
  </w:style>
  <w:style w:type="character" w:customStyle="1" w:styleId="23">
    <w:name w:val="Основной текст (2)3"/>
    <w:basedOn w:val="2"/>
    <w:rsid w:val="00B200AA"/>
    <w:rPr>
      <w:rFonts w:ascii="Times New Roman" w:eastAsia="Times New Roman" w:hAnsi="Times New Roman" w:cs="Times New Roman"/>
      <w:b w:val="0"/>
      <w:bCs w:val="0"/>
      <w:i w:val="0"/>
      <w:iCs w:val="0"/>
      <w:smallCaps w:val="0"/>
      <w:strike w:val="0"/>
      <w:spacing w:val="2"/>
      <w:sz w:val="25"/>
      <w:szCs w:val="25"/>
    </w:rPr>
  </w:style>
  <w:style w:type="character" w:customStyle="1" w:styleId="a4">
    <w:name w:val="Основной текст_"/>
    <w:basedOn w:val="a0"/>
    <w:link w:val="16"/>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1">
    <w:name w:val="Основной текст1"/>
    <w:basedOn w:val="a4"/>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42">
    <w:name w:val="Заголовок №4 (2)_"/>
    <w:basedOn w:val="a0"/>
    <w:link w:val="421"/>
    <w:rsid w:val="00B200AA"/>
    <w:rPr>
      <w:rFonts w:ascii="Times New Roman" w:eastAsia="Times New Roman" w:hAnsi="Times New Roman" w:cs="Times New Roman"/>
      <w:b w:val="0"/>
      <w:bCs w:val="0"/>
      <w:i w:val="0"/>
      <w:iCs w:val="0"/>
      <w:smallCaps w:val="0"/>
      <w:strike w:val="0"/>
      <w:spacing w:val="8"/>
      <w:sz w:val="24"/>
      <w:szCs w:val="24"/>
    </w:rPr>
  </w:style>
  <w:style w:type="character" w:customStyle="1" w:styleId="420">
    <w:name w:val="Заголовок №4 (2)"/>
    <w:basedOn w:val="42"/>
    <w:rsid w:val="00B200AA"/>
    <w:rPr>
      <w:rFonts w:ascii="Times New Roman" w:eastAsia="Times New Roman" w:hAnsi="Times New Roman" w:cs="Times New Roman"/>
      <w:b w:val="0"/>
      <w:bCs w:val="0"/>
      <w:i w:val="0"/>
      <w:iCs w:val="0"/>
      <w:smallCaps w:val="0"/>
      <w:strike w:val="0"/>
      <w:spacing w:val="8"/>
      <w:sz w:val="24"/>
      <w:szCs w:val="24"/>
    </w:rPr>
  </w:style>
  <w:style w:type="character" w:customStyle="1" w:styleId="22">
    <w:name w:val="Основной текст (2)2"/>
    <w:basedOn w:val="2"/>
    <w:rsid w:val="00B200AA"/>
    <w:rPr>
      <w:rFonts w:ascii="Times New Roman" w:eastAsia="Times New Roman" w:hAnsi="Times New Roman" w:cs="Times New Roman"/>
      <w:b w:val="0"/>
      <w:bCs w:val="0"/>
      <w:i w:val="0"/>
      <w:iCs w:val="0"/>
      <w:smallCaps w:val="0"/>
      <w:strike w:val="0"/>
      <w:spacing w:val="2"/>
      <w:sz w:val="25"/>
      <w:szCs w:val="25"/>
    </w:rPr>
  </w:style>
  <w:style w:type="character" w:customStyle="1" w:styleId="10">
    <w:name w:val="Заголовок №1_"/>
    <w:basedOn w:val="a0"/>
    <w:link w:val="11"/>
    <w:rsid w:val="00B200AA"/>
    <w:rPr>
      <w:rFonts w:ascii="Garamond" w:eastAsia="Garamond" w:hAnsi="Garamond" w:cs="Garamond"/>
      <w:b w:val="0"/>
      <w:bCs w:val="0"/>
      <w:i w:val="0"/>
      <w:iCs w:val="0"/>
      <w:smallCaps w:val="0"/>
      <w:strike w:val="0"/>
      <w:spacing w:val="19"/>
      <w:sz w:val="30"/>
      <w:szCs w:val="30"/>
    </w:rPr>
  </w:style>
  <w:style w:type="character" w:customStyle="1" w:styleId="12">
    <w:name w:val="Заголовок №1"/>
    <w:basedOn w:val="10"/>
    <w:rsid w:val="00B200AA"/>
    <w:rPr>
      <w:rFonts w:ascii="Garamond" w:eastAsia="Garamond" w:hAnsi="Garamond" w:cs="Garamond"/>
      <w:b w:val="0"/>
      <w:bCs w:val="0"/>
      <w:i w:val="0"/>
      <w:iCs w:val="0"/>
      <w:smallCaps w:val="0"/>
      <w:strike w:val="0"/>
      <w:spacing w:val="19"/>
      <w:sz w:val="30"/>
      <w:szCs w:val="30"/>
    </w:rPr>
  </w:style>
  <w:style w:type="character" w:customStyle="1" w:styleId="24">
    <w:name w:val="Основной текст2"/>
    <w:basedOn w:val="a4"/>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3">
    <w:name w:val="Основной текст (3)_"/>
    <w:basedOn w:val="a0"/>
    <w:link w:val="31"/>
    <w:rsid w:val="00B200AA"/>
    <w:rPr>
      <w:rFonts w:ascii="Times New Roman" w:eastAsia="Times New Roman" w:hAnsi="Times New Roman" w:cs="Times New Roman"/>
      <w:b w:val="0"/>
      <w:bCs w:val="0"/>
      <w:i w:val="0"/>
      <w:iCs w:val="0"/>
      <w:smallCaps w:val="0"/>
      <w:strike w:val="0"/>
      <w:spacing w:val="13"/>
      <w:sz w:val="27"/>
      <w:szCs w:val="27"/>
    </w:rPr>
  </w:style>
  <w:style w:type="character" w:customStyle="1" w:styleId="3175pt0pt">
    <w:name w:val="Основной текст (3) + 17;5 pt;Не полужирный;Курсив;Интервал 0 pt"/>
    <w:basedOn w:val="3"/>
    <w:rsid w:val="00B200AA"/>
    <w:rPr>
      <w:rFonts w:ascii="Times New Roman" w:eastAsia="Times New Roman" w:hAnsi="Times New Roman" w:cs="Times New Roman"/>
      <w:b/>
      <w:bCs/>
      <w:i/>
      <w:iCs/>
      <w:smallCaps w:val="0"/>
      <w:strike w:val="0"/>
      <w:spacing w:val="0"/>
      <w:sz w:val="34"/>
      <w:szCs w:val="34"/>
    </w:rPr>
  </w:style>
  <w:style w:type="character" w:customStyle="1" w:styleId="30">
    <w:name w:val="Основной текст (3)"/>
    <w:basedOn w:val="3"/>
    <w:rsid w:val="00B200AA"/>
    <w:rPr>
      <w:rFonts w:ascii="Times New Roman" w:eastAsia="Times New Roman" w:hAnsi="Times New Roman" w:cs="Times New Roman"/>
      <w:b w:val="0"/>
      <w:bCs w:val="0"/>
      <w:i w:val="0"/>
      <w:iCs w:val="0"/>
      <w:smallCaps w:val="0"/>
      <w:strike w:val="0"/>
      <w:spacing w:val="13"/>
      <w:sz w:val="27"/>
      <w:szCs w:val="27"/>
    </w:rPr>
  </w:style>
  <w:style w:type="character" w:customStyle="1" w:styleId="33">
    <w:name w:val="Основной текст (3)3"/>
    <w:basedOn w:val="3"/>
    <w:rsid w:val="00B200AA"/>
    <w:rPr>
      <w:rFonts w:ascii="Times New Roman" w:eastAsia="Times New Roman" w:hAnsi="Times New Roman" w:cs="Times New Roman"/>
      <w:b w:val="0"/>
      <w:bCs w:val="0"/>
      <w:i w:val="0"/>
      <w:iCs w:val="0"/>
      <w:smallCaps w:val="0"/>
      <w:strike w:val="0"/>
      <w:spacing w:val="13"/>
      <w:sz w:val="27"/>
      <w:szCs w:val="27"/>
    </w:rPr>
  </w:style>
  <w:style w:type="character" w:customStyle="1" w:styleId="32">
    <w:name w:val="Основной текст (3)2"/>
    <w:basedOn w:val="3"/>
    <w:rsid w:val="00B200AA"/>
    <w:rPr>
      <w:rFonts w:ascii="Times New Roman" w:eastAsia="Times New Roman" w:hAnsi="Times New Roman" w:cs="Times New Roman"/>
      <w:b w:val="0"/>
      <w:bCs w:val="0"/>
      <w:i w:val="0"/>
      <w:iCs w:val="0"/>
      <w:smallCaps w:val="0"/>
      <w:strike w:val="0"/>
      <w:spacing w:val="13"/>
      <w:sz w:val="27"/>
      <w:szCs w:val="27"/>
    </w:rPr>
  </w:style>
  <w:style w:type="character" w:customStyle="1" w:styleId="4">
    <w:name w:val="Основной текст (4)_"/>
    <w:basedOn w:val="a0"/>
    <w:link w:val="41"/>
    <w:rsid w:val="00B200AA"/>
    <w:rPr>
      <w:rFonts w:ascii="Times New Roman" w:eastAsia="Times New Roman" w:hAnsi="Times New Roman" w:cs="Times New Roman"/>
      <w:b w:val="0"/>
      <w:bCs w:val="0"/>
      <w:i w:val="0"/>
      <w:iCs w:val="0"/>
      <w:smallCaps w:val="0"/>
      <w:strike w:val="0"/>
      <w:sz w:val="20"/>
      <w:szCs w:val="20"/>
    </w:rPr>
  </w:style>
  <w:style w:type="character" w:customStyle="1" w:styleId="40">
    <w:name w:val="Основной текст (4)"/>
    <w:basedOn w:val="4"/>
    <w:rsid w:val="00B200AA"/>
    <w:rPr>
      <w:rFonts w:ascii="Times New Roman" w:eastAsia="Times New Roman" w:hAnsi="Times New Roman" w:cs="Times New Roman"/>
      <w:b w:val="0"/>
      <w:bCs w:val="0"/>
      <w:i w:val="0"/>
      <w:iCs w:val="0"/>
      <w:smallCaps w:val="0"/>
      <w:strike w:val="0"/>
      <w:sz w:val="20"/>
      <w:szCs w:val="20"/>
    </w:rPr>
  </w:style>
  <w:style w:type="character" w:customStyle="1" w:styleId="52">
    <w:name w:val="Заголовок №5 (2)_"/>
    <w:basedOn w:val="a0"/>
    <w:link w:val="521"/>
    <w:rsid w:val="00B200AA"/>
    <w:rPr>
      <w:rFonts w:ascii="Times New Roman" w:eastAsia="Times New Roman" w:hAnsi="Times New Roman" w:cs="Times New Roman"/>
      <w:b w:val="0"/>
      <w:bCs w:val="0"/>
      <w:i w:val="0"/>
      <w:iCs w:val="0"/>
      <w:smallCaps w:val="0"/>
      <w:strike w:val="0"/>
      <w:spacing w:val="0"/>
      <w:sz w:val="24"/>
      <w:szCs w:val="24"/>
    </w:rPr>
  </w:style>
  <w:style w:type="character" w:customStyle="1" w:styleId="520">
    <w:name w:val="Заголовок №5 (2)"/>
    <w:basedOn w:val="52"/>
    <w:rsid w:val="00B200AA"/>
    <w:rPr>
      <w:rFonts w:ascii="Times New Roman" w:eastAsia="Times New Roman" w:hAnsi="Times New Roman" w:cs="Times New Roman"/>
      <w:b w:val="0"/>
      <w:bCs w:val="0"/>
      <w:i w:val="0"/>
      <w:iCs w:val="0"/>
      <w:smallCaps w:val="0"/>
      <w:strike w:val="0"/>
      <w:spacing w:val="0"/>
      <w:sz w:val="24"/>
      <w:szCs w:val="24"/>
    </w:rPr>
  </w:style>
  <w:style w:type="character" w:customStyle="1" w:styleId="522">
    <w:name w:val="Заголовок №5 (2)2"/>
    <w:basedOn w:val="52"/>
    <w:rsid w:val="00B200AA"/>
    <w:rPr>
      <w:rFonts w:ascii="Times New Roman" w:eastAsia="Times New Roman" w:hAnsi="Times New Roman" w:cs="Times New Roman"/>
      <w:b w:val="0"/>
      <w:bCs w:val="0"/>
      <w:i w:val="0"/>
      <w:iCs w:val="0"/>
      <w:smallCaps w:val="0"/>
      <w:strike w:val="0"/>
      <w:spacing w:val="0"/>
      <w:sz w:val="24"/>
      <w:szCs w:val="24"/>
    </w:rPr>
  </w:style>
  <w:style w:type="character" w:customStyle="1" w:styleId="43">
    <w:name w:val="Заголовок №4_"/>
    <w:basedOn w:val="a0"/>
    <w:link w:val="44"/>
    <w:rsid w:val="00B200AA"/>
    <w:rPr>
      <w:rFonts w:ascii="Times New Roman" w:eastAsia="Times New Roman" w:hAnsi="Times New Roman" w:cs="Times New Roman"/>
      <w:b w:val="0"/>
      <w:bCs w:val="0"/>
      <w:i w:val="0"/>
      <w:iCs w:val="0"/>
      <w:smallCaps w:val="0"/>
      <w:strike w:val="0"/>
      <w:spacing w:val="-6"/>
      <w:sz w:val="27"/>
      <w:szCs w:val="27"/>
    </w:rPr>
  </w:style>
  <w:style w:type="character" w:customStyle="1" w:styleId="34">
    <w:name w:val="Основной текст3"/>
    <w:basedOn w:val="a4"/>
    <w:rsid w:val="00B200AA"/>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45">
    <w:name w:val="Основной текст4"/>
    <w:basedOn w:val="a4"/>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a5">
    <w:name w:val="Колонтитул_"/>
    <w:basedOn w:val="a0"/>
    <w:link w:val="a6"/>
    <w:rsid w:val="00B200AA"/>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 Полужирный"/>
    <w:basedOn w:val="a5"/>
    <w:rsid w:val="00B200AA"/>
    <w:rPr>
      <w:rFonts w:ascii="Times New Roman" w:eastAsia="Times New Roman" w:hAnsi="Times New Roman" w:cs="Times New Roman"/>
      <w:b/>
      <w:bCs/>
      <w:i w:val="0"/>
      <w:iCs w:val="0"/>
      <w:smallCaps w:val="0"/>
      <w:strike w:val="0"/>
      <w:spacing w:val="6"/>
      <w:sz w:val="19"/>
      <w:szCs w:val="19"/>
    </w:rPr>
  </w:style>
  <w:style w:type="character" w:customStyle="1" w:styleId="a8">
    <w:name w:val="Подпись к таблице_"/>
    <w:basedOn w:val="a0"/>
    <w:link w:val="a9"/>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6">
    <w:name w:val="Основной текст (6)_"/>
    <w:basedOn w:val="a0"/>
    <w:link w:val="60"/>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5">
    <w:name w:val="Основной текст (5)_"/>
    <w:basedOn w:val="a0"/>
    <w:link w:val="50"/>
    <w:rsid w:val="00B200AA"/>
    <w:rPr>
      <w:rFonts w:ascii="Times New Roman" w:eastAsia="Times New Roman" w:hAnsi="Times New Roman" w:cs="Times New Roman"/>
      <w:b w:val="0"/>
      <w:bCs w:val="0"/>
      <w:i w:val="0"/>
      <w:iCs w:val="0"/>
      <w:smallCaps w:val="0"/>
      <w:strike w:val="0"/>
      <w:spacing w:val="3"/>
      <w:sz w:val="18"/>
      <w:szCs w:val="18"/>
    </w:rPr>
  </w:style>
  <w:style w:type="character" w:customStyle="1" w:styleId="7">
    <w:name w:val="Основной текст (7)_"/>
    <w:basedOn w:val="a0"/>
    <w:link w:val="71"/>
    <w:rsid w:val="00B200AA"/>
    <w:rPr>
      <w:rFonts w:ascii="Times New Roman" w:eastAsia="Times New Roman" w:hAnsi="Times New Roman" w:cs="Times New Roman"/>
      <w:b w:val="0"/>
      <w:bCs w:val="0"/>
      <w:i w:val="0"/>
      <w:iCs w:val="0"/>
      <w:smallCaps w:val="0"/>
      <w:strike w:val="0"/>
      <w:spacing w:val="-2"/>
      <w:sz w:val="22"/>
      <w:szCs w:val="22"/>
    </w:rPr>
  </w:style>
  <w:style w:type="character" w:customStyle="1" w:styleId="70">
    <w:name w:val="Основной текст (7)"/>
    <w:basedOn w:val="7"/>
    <w:rsid w:val="00B200AA"/>
    <w:rPr>
      <w:rFonts w:ascii="Times New Roman" w:eastAsia="Times New Roman" w:hAnsi="Times New Roman" w:cs="Times New Roman"/>
      <w:b w:val="0"/>
      <w:bCs w:val="0"/>
      <w:i w:val="0"/>
      <w:iCs w:val="0"/>
      <w:smallCaps w:val="0"/>
      <w:strike w:val="0"/>
      <w:spacing w:val="-2"/>
      <w:sz w:val="22"/>
      <w:szCs w:val="22"/>
      <w:u w:val="single"/>
    </w:rPr>
  </w:style>
  <w:style w:type="character" w:customStyle="1" w:styleId="8">
    <w:name w:val="Основной текст (8)_"/>
    <w:basedOn w:val="a0"/>
    <w:link w:val="80"/>
    <w:rsid w:val="00B200AA"/>
    <w:rPr>
      <w:rFonts w:ascii="Times New Roman" w:eastAsia="Times New Roman" w:hAnsi="Times New Roman" w:cs="Times New Roman"/>
      <w:b w:val="0"/>
      <w:bCs w:val="0"/>
      <w:i w:val="0"/>
      <w:iCs w:val="0"/>
      <w:smallCaps w:val="0"/>
      <w:strike w:val="0"/>
      <w:sz w:val="17"/>
      <w:szCs w:val="17"/>
    </w:rPr>
  </w:style>
  <w:style w:type="character" w:customStyle="1" w:styleId="aa">
    <w:name w:val="Другое_"/>
    <w:basedOn w:val="a0"/>
    <w:link w:val="ab"/>
    <w:rsid w:val="00B200AA"/>
    <w:rPr>
      <w:rFonts w:ascii="Times New Roman" w:eastAsia="Times New Roman" w:hAnsi="Times New Roman" w:cs="Times New Roman"/>
      <w:b w:val="0"/>
      <w:bCs w:val="0"/>
      <w:i w:val="0"/>
      <w:iCs w:val="0"/>
      <w:smallCaps w:val="0"/>
      <w:strike w:val="0"/>
      <w:sz w:val="20"/>
      <w:szCs w:val="20"/>
    </w:rPr>
  </w:style>
  <w:style w:type="character" w:customStyle="1" w:styleId="51">
    <w:name w:val="Основной текст5"/>
    <w:basedOn w:val="a4"/>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61">
    <w:name w:val="Основной текст6"/>
    <w:basedOn w:val="a4"/>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53">
    <w:name w:val="Заголовок №5_"/>
    <w:basedOn w:val="a0"/>
    <w:link w:val="54"/>
    <w:rsid w:val="00B200AA"/>
    <w:rPr>
      <w:rFonts w:ascii="Times New Roman" w:eastAsia="Times New Roman" w:hAnsi="Times New Roman" w:cs="Times New Roman"/>
      <w:b w:val="0"/>
      <w:bCs w:val="0"/>
      <w:i w:val="0"/>
      <w:iCs w:val="0"/>
      <w:smallCaps w:val="0"/>
      <w:strike w:val="0"/>
      <w:spacing w:val="2"/>
      <w:sz w:val="25"/>
      <w:szCs w:val="25"/>
    </w:rPr>
  </w:style>
  <w:style w:type="character" w:customStyle="1" w:styleId="62">
    <w:name w:val="Заголовок №6_"/>
    <w:basedOn w:val="a0"/>
    <w:link w:val="63"/>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ac">
    <w:name w:val="Основной текст + Полужирный"/>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240">
    <w:name w:val="Основной текст + Полужирный24"/>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72">
    <w:name w:val="Основной текст7"/>
    <w:basedOn w:val="a4"/>
    <w:rsid w:val="00B200AA"/>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81">
    <w:name w:val="Основной текст8"/>
    <w:basedOn w:val="a4"/>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230">
    <w:name w:val="Основной текст + Полужирный23"/>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220">
    <w:name w:val="Основной текст + Полужирный22"/>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210">
    <w:name w:val="Основной текст + Полужирный21"/>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200">
    <w:name w:val="Основной текст + Полужирный20"/>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19">
    <w:name w:val="Основной текст + Полужирный19"/>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18">
    <w:name w:val="Основной текст + Полужирный18"/>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17">
    <w:name w:val="Основной текст + Полужирный17"/>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160">
    <w:name w:val="Основной текст + Полужирный16"/>
    <w:basedOn w:val="a4"/>
    <w:rsid w:val="00B200AA"/>
    <w:rPr>
      <w:rFonts w:ascii="Times New Roman" w:eastAsia="Times New Roman" w:hAnsi="Times New Roman" w:cs="Times New Roman"/>
      <w:b/>
      <w:bCs/>
      <w:i w:val="0"/>
      <w:iCs w:val="0"/>
      <w:smallCaps w:val="0"/>
      <w:strike w:val="0"/>
      <w:spacing w:val="3"/>
      <w:sz w:val="21"/>
      <w:szCs w:val="21"/>
    </w:rPr>
  </w:style>
  <w:style w:type="character" w:customStyle="1" w:styleId="15">
    <w:name w:val="Основной текст + Полужирный15"/>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14">
    <w:name w:val="Основной текст + Полужирный14"/>
    <w:basedOn w:val="a4"/>
    <w:rsid w:val="00B200AA"/>
    <w:rPr>
      <w:rFonts w:ascii="Times New Roman" w:eastAsia="Times New Roman" w:hAnsi="Times New Roman" w:cs="Times New Roman"/>
      <w:b/>
      <w:bCs/>
      <w:i w:val="0"/>
      <w:iCs w:val="0"/>
      <w:smallCaps w:val="0"/>
      <w:strike w:val="0"/>
      <w:spacing w:val="3"/>
      <w:sz w:val="21"/>
      <w:szCs w:val="21"/>
    </w:rPr>
  </w:style>
  <w:style w:type="character" w:customStyle="1" w:styleId="13">
    <w:name w:val="Основной текст + Полужирный13"/>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74">
    <w:name w:val="Основной текст (7)4"/>
    <w:basedOn w:val="7"/>
    <w:rsid w:val="00B200AA"/>
    <w:rPr>
      <w:rFonts w:ascii="Times New Roman" w:eastAsia="Times New Roman" w:hAnsi="Times New Roman" w:cs="Times New Roman"/>
      <w:b w:val="0"/>
      <w:bCs w:val="0"/>
      <w:i w:val="0"/>
      <w:iCs w:val="0"/>
      <w:smallCaps w:val="0"/>
      <w:strike w:val="0"/>
      <w:spacing w:val="-2"/>
      <w:sz w:val="22"/>
      <w:szCs w:val="22"/>
      <w:u w:val="single"/>
    </w:rPr>
  </w:style>
  <w:style w:type="character" w:customStyle="1" w:styleId="120">
    <w:name w:val="Основной текст + Полужирный12"/>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110">
    <w:name w:val="Основной текст + Полужирный11"/>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100">
    <w:name w:val="Основной текст + Полужирный10"/>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9">
    <w:name w:val="Основной текст + Полужирный9"/>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82">
    <w:name w:val="Основной текст + Полужирный8"/>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25">
    <w:name w:val="Подпись к таблице (2)_"/>
    <w:basedOn w:val="a0"/>
    <w:link w:val="26"/>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73">
    <w:name w:val="Основной текст (7)3"/>
    <w:basedOn w:val="7"/>
    <w:rsid w:val="00B200AA"/>
    <w:rPr>
      <w:rFonts w:ascii="Times New Roman" w:eastAsia="Times New Roman" w:hAnsi="Times New Roman" w:cs="Times New Roman"/>
      <w:b w:val="0"/>
      <w:bCs w:val="0"/>
      <w:i w:val="0"/>
      <w:iCs w:val="0"/>
      <w:smallCaps w:val="0"/>
      <w:strike w:val="0"/>
      <w:spacing w:val="-2"/>
      <w:sz w:val="22"/>
      <w:szCs w:val="22"/>
      <w:u w:val="single"/>
    </w:rPr>
  </w:style>
  <w:style w:type="character" w:customStyle="1" w:styleId="75">
    <w:name w:val="Основной текст + Полужирный7"/>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64">
    <w:name w:val="Основной текст + Полужирный6"/>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720">
    <w:name w:val="Основной текст (7)2"/>
    <w:basedOn w:val="7"/>
    <w:rsid w:val="00B200AA"/>
    <w:rPr>
      <w:rFonts w:ascii="Times New Roman" w:eastAsia="Times New Roman" w:hAnsi="Times New Roman" w:cs="Times New Roman"/>
      <w:b w:val="0"/>
      <w:bCs w:val="0"/>
      <w:i w:val="0"/>
      <w:iCs w:val="0"/>
      <w:smallCaps w:val="0"/>
      <w:strike w:val="0"/>
      <w:spacing w:val="-2"/>
      <w:sz w:val="22"/>
      <w:szCs w:val="22"/>
      <w:u w:val="single"/>
    </w:rPr>
  </w:style>
  <w:style w:type="character" w:customStyle="1" w:styleId="55">
    <w:name w:val="Основной текст + Полужирный5"/>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46">
    <w:name w:val="Основной текст + Полужирный4"/>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35">
    <w:name w:val="Основной текст + Полужирный3"/>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27">
    <w:name w:val="Основной текст + Полужирный2"/>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1a">
    <w:name w:val="Основной текст + Полужирный1"/>
    <w:basedOn w:val="a4"/>
    <w:rsid w:val="00B200AA"/>
    <w:rPr>
      <w:rFonts w:ascii="Times New Roman" w:eastAsia="Times New Roman" w:hAnsi="Times New Roman" w:cs="Times New Roman"/>
      <w:b/>
      <w:bCs/>
      <w:i w:val="0"/>
      <w:iCs w:val="0"/>
      <w:smallCaps w:val="0"/>
      <w:strike w:val="0"/>
      <w:spacing w:val="3"/>
      <w:sz w:val="21"/>
      <w:szCs w:val="21"/>
      <w:u w:val="single"/>
    </w:rPr>
  </w:style>
  <w:style w:type="character" w:customStyle="1" w:styleId="430">
    <w:name w:val="Заголовок №4 (3)_"/>
    <w:basedOn w:val="a0"/>
    <w:link w:val="431"/>
    <w:rsid w:val="00B200AA"/>
    <w:rPr>
      <w:rFonts w:ascii="Times New Roman" w:eastAsia="Times New Roman" w:hAnsi="Times New Roman" w:cs="Times New Roman"/>
      <w:b w:val="0"/>
      <w:bCs w:val="0"/>
      <w:i w:val="0"/>
      <w:iCs w:val="0"/>
      <w:smallCaps w:val="0"/>
      <w:strike w:val="0"/>
      <w:spacing w:val="2"/>
      <w:sz w:val="25"/>
      <w:szCs w:val="25"/>
    </w:rPr>
  </w:style>
  <w:style w:type="character" w:customStyle="1" w:styleId="431pt">
    <w:name w:val="Заголовок №4 (3) + Интервал 1 pt"/>
    <w:basedOn w:val="430"/>
    <w:rsid w:val="00B200AA"/>
    <w:rPr>
      <w:rFonts w:ascii="Times New Roman" w:eastAsia="Times New Roman" w:hAnsi="Times New Roman" w:cs="Times New Roman"/>
      <w:b w:val="0"/>
      <w:bCs w:val="0"/>
      <w:i w:val="0"/>
      <w:iCs w:val="0"/>
      <w:smallCaps w:val="0"/>
      <w:strike w:val="0"/>
      <w:spacing w:val="30"/>
      <w:sz w:val="25"/>
      <w:szCs w:val="25"/>
    </w:rPr>
  </w:style>
  <w:style w:type="character" w:customStyle="1" w:styleId="90">
    <w:name w:val="Основной текст (9)_"/>
    <w:basedOn w:val="a0"/>
    <w:link w:val="91"/>
    <w:rsid w:val="00B200AA"/>
    <w:rPr>
      <w:rFonts w:ascii="Times New Roman" w:eastAsia="Times New Roman" w:hAnsi="Times New Roman" w:cs="Times New Roman"/>
      <w:b w:val="0"/>
      <w:bCs w:val="0"/>
      <w:i w:val="0"/>
      <w:iCs w:val="0"/>
      <w:smallCaps w:val="0"/>
      <w:strike w:val="0"/>
      <w:sz w:val="8"/>
      <w:szCs w:val="8"/>
    </w:rPr>
  </w:style>
  <w:style w:type="character" w:customStyle="1" w:styleId="28">
    <w:name w:val="Заголовок №2_"/>
    <w:basedOn w:val="a0"/>
    <w:link w:val="29"/>
    <w:rsid w:val="00B200AA"/>
    <w:rPr>
      <w:rFonts w:ascii="Times New Roman" w:eastAsia="Times New Roman" w:hAnsi="Times New Roman" w:cs="Times New Roman"/>
      <w:b w:val="0"/>
      <w:bCs w:val="0"/>
      <w:i w:val="0"/>
      <w:iCs w:val="0"/>
      <w:smallCaps w:val="0"/>
      <w:strike w:val="0"/>
      <w:sz w:val="34"/>
      <w:szCs w:val="34"/>
    </w:rPr>
  </w:style>
  <w:style w:type="character" w:customStyle="1" w:styleId="92">
    <w:name w:val="Основной текст9"/>
    <w:basedOn w:val="a4"/>
    <w:rsid w:val="00B200AA"/>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101">
    <w:name w:val="Основной текст10"/>
    <w:basedOn w:val="a4"/>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102">
    <w:name w:val="Основной текст (10)_"/>
    <w:basedOn w:val="a0"/>
    <w:link w:val="103"/>
    <w:rsid w:val="00B200AA"/>
    <w:rPr>
      <w:rFonts w:ascii="Times New Roman" w:eastAsia="Times New Roman" w:hAnsi="Times New Roman" w:cs="Times New Roman"/>
      <w:b w:val="0"/>
      <w:bCs w:val="0"/>
      <w:i w:val="0"/>
      <w:iCs w:val="0"/>
      <w:smallCaps w:val="0"/>
      <w:strike w:val="0"/>
      <w:sz w:val="20"/>
      <w:szCs w:val="20"/>
    </w:rPr>
  </w:style>
  <w:style w:type="character" w:customStyle="1" w:styleId="440">
    <w:name w:val="Заголовок №4 (4)_"/>
    <w:basedOn w:val="a0"/>
    <w:link w:val="441"/>
    <w:rsid w:val="00B200AA"/>
    <w:rPr>
      <w:rFonts w:ascii="Times New Roman" w:eastAsia="Times New Roman" w:hAnsi="Times New Roman" w:cs="Times New Roman"/>
      <w:b w:val="0"/>
      <w:bCs w:val="0"/>
      <w:i w:val="0"/>
      <w:iCs w:val="0"/>
      <w:smallCaps w:val="0"/>
      <w:strike w:val="0"/>
      <w:spacing w:val="11"/>
      <w:sz w:val="21"/>
      <w:szCs w:val="21"/>
    </w:rPr>
  </w:style>
  <w:style w:type="character" w:customStyle="1" w:styleId="111">
    <w:name w:val="Основной текст (11)_"/>
    <w:basedOn w:val="a0"/>
    <w:link w:val="112"/>
    <w:rsid w:val="00B200AA"/>
    <w:rPr>
      <w:rFonts w:ascii="Times New Roman" w:eastAsia="Times New Roman" w:hAnsi="Times New Roman" w:cs="Times New Roman"/>
      <w:b w:val="0"/>
      <w:bCs w:val="0"/>
      <w:i w:val="0"/>
      <w:iCs w:val="0"/>
      <w:smallCaps w:val="0"/>
      <w:strike w:val="0"/>
      <w:sz w:val="8"/>
      <w:szCs w:val="8"/>
    </w:rPr>
  </w:style>
  <w:style w:type="character" w:customStyle="1" w:styleId="113">
    <w:name w:val="Основной текст11"/>
    <w:basedOn w:val="a4"/>
    <w:rsid w:val="00B200AA"/>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121">
    <w:name w:val="Основной текст (12)_"/>
    <w:basedOn w:val="a0"/>
    <w:link w:val="1210"/>
    <w:rsid w:val="00B200AA"/>
    <w:rPr>
      <w:rFonts w:ascii="Times New Roman" w:eastAsia="Times New Roman" w:hAnsi="Times New Roman" w:cs="Times New Roman"/>
      <w:b w:val="0"/>
      <w:bCs w:val="0"/>
      <w:i w:val="0"/>
      <w:iCs w:val="0"/>
      <w:smallCaps w:val="0"/>
      <w:strike w:val="0"/>
      <w:spacing w:val="-13"/>
      <w:sz w:val="16"/>
      <w:szCs w:val="16"/>
    </w:rPr>
  </w:style>
  <w:style w:type="character" w:customStyle="1" w:styleId="122">
    <w:name w:val="Основной текст (12)"/>
    <w:basedOn w:val="121"/>
    <w:rsid w:val="00B200AA"/>
    <w:rPr>
      <w:rFonts w:ascii="Times New Roman" w:eastAsia="Times New Roman" w:hAnsi="Times New Roman" w:cs="Times New Roman"/>
      <w:b w:val="0"/>
      <w:bCs w:val="0"/>
      <w:i w:val="0"/>
      <w:iCs w:val="0"/>
      <w:smallCaps w:val="0"/>
      <w:strike w:val="0"/>
      <w:spacing w:val="-13"/>
      <w:sz w:val="16"/>
      <w:szCs w:val="16"/>
    </w:rPr>
  </w:style>
  <w:style w:type="character" w:customStyle="1" w:styleId="123">
    <w:name w:val="Основной текст12"/>
    <w:basedOn w:val="a4"/>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130">
    <w:name w:val="Основной текст13"/>
    <w:basedOn w:val="a4"/>
    <w:rsid w:val="00B200AA"/>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140">
    <w:name w:val="Основной текст14"/>
    <w:basedOn w:val="a4"/>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150">
    <w:name w:val="Основной текст15"/>
    <w:basedOn w:val="a4"/>
    <w:rsid w:val="00B200AA"/>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2a">
    <w:name w:val="Сноска (2)_"/>
    <w:basedOn w:val="a0"/>
    <w:link w:val="2b"/>
    <w:rsid w:val="00B200AA"/>
    <w:rPr>
      <w:rFonts w:ascii="Times New Roman" w:eastAsia="Times New Roman" w:hAnsi="Times New Roman" w:cs="Times New Roman"/>
      <w:b w:val="0"/>
      <w:bCs w:val="0"/>
      <w:i w:val="0"/>
      <w:iCs w:val="0"/>
      <w:smallCaps w:val="0"/>
      <w:strike w:val="0"/>
      <w:spacing w:val="-13"/>
      <w:sz w:val="16"/>
      <w:szCs w:val="16"/>
    </w:rPr>
  </w:style>
  <w:style w:type="character" w:customStyle="1" w:styleId="ad">
    <w:name w:val="Сноска_"/>
    <w:basedOn w:val="a0"/>
    <w:link w:val="1b"/>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ae">
    <w:name w:val="Сноска"/>
    <w:basedOn w:val="ad"/>
    <w:rsid w:val="00B200AA"/>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2c">
    <w:name w:val="Сноска2"/>
    <w:basedOn w:val="ad"/>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5115pt">
    <w:name w:val="Заголовок №5 + 11;5 pt"/>
    <w:basedOn w:val="53"/>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115pt">
    <w:name w:val="Колонтитул + 11;5 pt"/>
    <w:basedOn w:val="a5"/>
    <w:rsid w:val="00B200AA"/>
    <w:rPr>
      <w:rFonts w:ascii="Times New Roman" w:eastAsia="Times New Roman" w:hAnsi="Times New Roman" w:cs="Times New Roman"/>
      <w:b w:val="0"/>
      <w:bCs w:val="0"/>
      <w:i w:val="0"/>
      <w:iCs w:val="0"/>
      <w:smallCaps w:val="0"/>
      <w:strike w:val="0"/>
      <w:spacing w:val="2"/>
      <w:sz w:val="21"/>
      <w:szCs w:val="21"/>
    </w:rPr>
  </w:style>
  <w:style w:type="character" w:customStyle="1" w:styleId="65">
    <w:name w:val="Основной текст (6) + Не полужирный"/>
    <w:basedOn w:val="6"/>
    <w:rsid w:val="00B200AA"/>
    <w:rPr>
      <w:rFonts w:ascii="Times New Roman" w:eastAsia="Times New Roman" w:hAnsi="Times New Roman" w:cs="Times New Roman"/>
      <w:b/>
      <w:bCs/>
      <w:i w:val="0"/>
      <w:iCs w:val="0"/>
      <w:smallCaps w:val="0"/>
      <w:strike w:val="0"/>
      <w:spacing w:val="3"/>
      <w:sz w:val="21"/>
      <w:szCs w:val="21"/>
    </w:rPr>
  </w:style>
  <w:style w:type="character" w:customStyle="1" w:styleId="2d">
    <w:name w:val="Оглавление (2)_"/>
    <w:basedOn w:val="a0"/>
    <w:link w:val="2e"/>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af">
    <w:name w:val="Оглавление_"/>
    <w:basedOn w:val="a0"/>
    <w:link w:val="af0"/>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2115pt">
    <w:name w:val="Основной текст (2) + 11;5 pt"/>
    <w:basedOn w:val="2"/>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af1">
    <w:name w:val="Подпись к картинке_"/>
    <w:basedOn w:val="a0"/>
    <w:link w:val="af2"/>
    <w:rsid w:val="00B200AA"/>
    <w:rPr>
      <w:rFonts w:ascii="Times New Roman" w:eastAsia="Times New Roman" w:hAnsi="Times New Roman" w:cs="Times New Roman"/>
      <w:b w:val="0"/>
      <w:bCs w:val="0"/>
      <w:i w:val="0"/>
      <w:iCs w:val="0"/>
      <w:smallCaps w:val="0"/>
      <w:strike w:val="0"/>
      <w:spacing w:val="3"/>
      <w:sz w:val="21"/>
      <w:szCs w:val="21"/>
    </w:rPr>
  </w:style>
  <w:style w:type="character" w:customStyle="1" w:styleId="131">
    <w:name w:val="Основной текст (13)_"/>
    <w:basedOn w:val="a0"/>
    <w:link w:val="1310"/>
    <w:rsid w:val="00B200AA"/>
    <w:rPr>
      <w:rFonts w:ascii="Trebuchet MS" w:eastAsia="Trebuchet MS" w:hAnsi="Trebuchet MS" w:cs="Trebuchet MS"/>
      <w:b w:val="0"/>
      <w:bCs w:val="0"/>
      <w:i w:val="0"/>
      <w:iCs w:val="0"/>
      <w:smallCaps w:val="0"/>
      <w:strike w:val="0"/>
      <w:spacing w:val="2"/>
      <w:sz w:val="15"/>
      <w:szCs w:val="15"/>
    </w:rPr>
  </w:style>
  <w:style w:type="character" w:customStyle="1" w:styleId="132">
    <w:name w:val="Основной текст (13)"/>
    <w:basedOn w:val="131"/>
    <w:rsid w:val="00B200AA"/>
    <w:rPr>
      <w:rFonts w:ascii="Trebuchet MS" w:eastAsia="Trebuchet MS" w:hAnsi="Trebuchet MS" w:cs="Trebuchet MS"/>
      <w:b w:val="0"/>
      <w:bCs w:val="0"/>
      <w:i w:val="0"/>
      <w:iCs w:val="0"/>
      <w:smallCaps w:val="0"/>
      <w:strike w:val="0"/>
      <w:spacing w:val="2"/>
      <w:sz w:val="15"/>
      <w:szCs w:val="15"/>
    </w:rPr>
  </w:style>
  <w:style w:type="character" w:customStyle="1" w:styleId="1320">
    <w:name w:val="Основной текст (13)2"/>
    <w:basedOn w:val="131"/>
    <w:rsid w:val="00B200AA"/>
    <w:rPr>
      <w:rFonts w:ascii="Trebuchet MS" w:eastAsia="Trebuchet MS" w:hAnsi="Trebuchet MS" w:cs="Trebuchet MS"/>
      <w:b w:val="0"/>
      <w:bCs w:val="0"/>
      <w:i w:val="0"/>
      <w:iCs w:val="0"/>
      <w:smallCaps w:val="0"/>
      <w:strike w:val="0"/>
      <w:spacing w:val="2"/>
      <w:sz w:val="15"/>
      <w:szCs w:val="15"/>
    </w:rPr>
  </w:style>
  <w:style w:type="character" w:customStyle="1" w:styleId="36">
    <w:name w:val="Заголовок №3_"/>
    <w:basedOn w:val="a0"/>
    <w:link w:val="310"/>
    <w:rsid w:val="00B200AA"/>
    <w:rPr>
      <w:rFonts w:ascii="Times New Roman" w:eastAsia="Times New Roman" w:hAnsi="Times New Roman" w:cs="Times New Roman"/>
      <w:b w:val="0"/>
      <w:bCs w:val="0"/>
      <w:i w:val="0"/>
      <w:iCs w:val="0"/>
      <w:smallCaps w:val="0"/>
      <w:strike w:val="0"/>
      <w:spacing w:val="6"/>
      <w:sz w:val="32"/>
      <w:szCs w:val="32"/>
    </w:rPr>
  </w:style>
  <w:style w:type="character" w:customStyle="1" w:styleId="37">
    <w:name w:val="Заголовок №3"/>
    <w:basedOn w:val="36"/>
    <w:rsid w:val="00B200AA"/>
    <w:rPr>
      <w:rFonts w:ascii="Times New Roman" w:eastAsia="Times New Roman" w:hAnsi="Times New Roman" w:cs="Times New Roman"/>
      <w:b w:val="0"/>
      <w:bCs w:val="0"/>
      <w:i w:val="0"/>
      <w:iCs w:val="0"/>
      <w:smallCaps w:val="0"/>
      <w:strike w:val="0"/>
      <w:spacing w:val="6"/>
      <w:sz w:val="32"/>
      <w:szCs w:val="32"/>
    </w:rPr>
  </w:style>
  <w:style w:type="character" w:customStyle="1" w:styleId="31pt">
    <w:name w:val="Заголовок №3 + Интервал 1 pt"/>
    <w:basedOn w:val="36"/>
    <w:rsid w:val="00B200AA"/>
    <w:rPr>
      <w:rFonts w:ascii="Times New Roman" w:eastAsia="Times New Roman" w:hAnsi="Times New Roman" w:cs="Times New Roman"/>
      <w:b w:val="0"/>
      <w:bCs w:val="0"/>
      <w:i w:val="0"/>
      <w:iCs w:val="0"/>
      <w:smallCaps w:val="0"/>
      <w:strike w:val="0"/>
      <w:spacing w:val="29"/>
      <w:sz w:val="32"/>
      <w:szCs w:val="32"/>
    </w:rPr>
  </w:style>
  <w:style w:type="paragraph" w:customStyle="1" w:styleId="21">
    <w:name w:val="Основной текст (2)1"/>
    <w:basedOn w:val="a"/>
    <w:link w:val="2"/>
    <w:rsid w:val="00B200AA"/>
    <w:pPr>
      <w:shd w:val="clear" w:color="auto" w:fill="FFFFFF"/>
      <w:spacing w:line="322" w:lineRule="exact"/>
    </w:pPr>
    <w:rPr>
      <w:rFonts w:eastAsia="Times New Roman"/>
      <w:b/>
      <w:bCs/>
      <w:spacing w:val="2"/>
      <w:sz w:val="25"/>
      <w:szCs w:val="25"/>
    </w:rPr>
  </w:style>
  <w:style w:type="paragraph" w:customStyle="1" w:styleId="16">
    <w:name w:val="Основной текст16"/>
    <w:basedOn w:val="a"/>
    <w:link w:val="a4"/>
    <w:rsid w:val="00B200AA"/>
    <w:pPr>
      <w:shd w:val="clear" w:color="auto" w:fill="FFFFFF"/>
      <w:spacing w:after="60" w:line="0" w:lineRule="atLeast"/>
      <w:ind w:hanging="360"/>
    </w:pPr>
    <w:rPr>
      <w:rFonts w:eastAsia="Times New Roman"/>
      <w:spacing w:val="3"/>
      <w:sz w:val="21"/>
      <w:szCs w:val="21"/>
    </w:rPr>
  </w:style>
  <w:style w:type="paragraph" w:customStyle="1" w:styleId="421">
    <w:name w:val="Заголовок №4 (2)1"/>
    <w:basedOn w:val="a"/>
    <w:link w:val="42"/>
    <w:rsid w:val="00B200AA"/>
    <w:pPr>
      <w:shd w:val="clear" w:color="auto" w:fill="FFFFFF"/>
      <w:spacing w:before="420" w:line="0" w:lineRule="atLeast"/>
      <w:outlineLvl w:val="3"/>
    </w:pPr>
    <w:rPr>
      <w:rFonts w:eastAsia="Times New Roman"/>
      <w:spacing w:val="8"/>
    </w:rPr>
  </w:style>
  <w:style w:type="paragraph" w:customStyle="1" w:styleId="11">
    <w:name w:val="Заголовок №11"/>
    <w:basedOn w:val="a"/>
    <w:link w:val="10"/>
    <w:rsid w:val="00B200AA"/>
    <w:pPr>
      <w:shd w:val="clear" w:color="auto" w:fill="FFFFFF"/>
      <w:spacing w:before="120" w:line="0" w:lineRule="atLeast"/>
      <w:ind w:firstLine="480"/>
      <w:outlineLvl w:val="0"/>
    </w:pPr>
    <w:rPr>
      <w:rFonts w:ascii="Garamond" w:eastAsia="Garamond" w:hAnsi="Garamond" w:cs="Garamond"/>
      <w:i/>
      <w:iCs/>
      <w:spacing w:val="19"/>
      <w:sz w:val="30"/>
      <w:szCs w:val="30"/>
    </w:rPr>
  </w:style>
  <w:style w:type="paragraph" w:customStyle="1" w:styleId="31">
    <w:name w:val="Основной текст (3)1"/>
    <w:basedOn w:val="a"/>
    <w:link w:val="3"/>
    <w:rsid w:val="00B200AA"/>
    <w:pPr>
      <w:shd w:val="clear" w:color="auto" w:fill="FFFFFF"/>
      <w:spacing w:line="0" w:lineRule="atLeast"/>
    </w:pPr>
    <w:rPr>
      <w:rFonts w:eastAsia="Times New Roman"/>
      <w:b/>
      <w:bCs/>
      <w:spacing w:val="13"/>
      <w:sz w:val="27"/>
      <w:szCs w:val="27"/>
    </w:rPr>
  </w:style>
  <w:style w:type="paragraph" w:customStyle="1" w:styleId="41">
    <w:name w:val="Основной текст (4)1"/>
    <w:basedOn w:val="a"/>
    <w:link w:val="4"/>
    <w:rsid w:val="00B200AA"/>
    <w:pPr>
      <w:shd w:val="clear" w:color="auto" w:fill="FFFFFF"/>
      <w:spacing w:before="1920" w:after="1560" w:line="0" w:lineRule="atLeast"/>
    </w:pPr>
    <w:rPr>
      <w:rFonts w:eastAsia="Times New Roman"/>
      <w:i/>
      <w:iCs/>
      <w:sz w:val="20"/>
      <w:szCs w:val="20"/>
    </w:rPr>
  </w:style>
  <w:style w:type="paragraph" w:customStyle="1" w:styleId="521">
    <w:name w:val="Заголовок №5 (2)1"/>
    <w:basedOn w:val="a"/>
    <w:link w:val="52"/>
    <w:rsid w:val="00B200AA"/>
    <w:pPr>
      <w:shd w:val="clear" w:color="auto" w:fill="FFFFFF"/>
      <w:spacing w:before="1560" w:line="326" w:lineRule="exact"/>
      <w:jc w:val="center"/>
      <w:outlineLvl w:val="4"/>
    </w:pPr>
    <w:rPr>
      <w:rFonts w:eastAsia="Times New Roman"/>
      <w:b/>
      <w:bCs/>
    </w:rPr>
  </w:style>
  <w:style w:type="paragraph" w:customStyle="1" w:styleId="44">
    <w:name w:val="Заголовок №4"/>
    <w:basedOn w:val="a"/>
    <w:link w:val="43"/>
    <w:rsid w:val="00B200AA"/>
    <w:pPr>
      <w:shd w:val="clear" w:color="auto" w:fill="FFFFFF"/>
      <w:spacing w:after="420" w:line="0" w:lineRule="atLeast"/>
      <w:outlineLvl w:val="3"/>
    </w:pPr>
    <w:rPr>
      <w:rFonts w:eastAsia="Times New Roman"/>
      <w:spacing w:val="-6"/>
      <w:sz w:val="27"/>
      <w:szCs w:val="27"/>
    </w:rPr>
  </w:style>
  <w:style w:type="paragraph" w:customStyle="1" w:styleId="a6">
    <w:name w:val="Колонтитул"/>
    <w:basedOn w:val="a"/>
    <w:link w:val="a5"/>
    <w:rsid w:val="00B200AA"/>
    <w:pPr>
      <w:shd w:val="clear" w:color="auto" w:fill="FFFFFF"/>
    </w:pPr>
    <w:rPr>
      <w:rFonts w:eastAsia="Times New Roman"/>
      <w:sz w:val="20"/>
      <w:szCs w:val="20"/>
    </w:rPr>
  </w:style>
  <w:style w:type="paragraph" w:customStyle="1" w:styleId="a9">
    <w:name w:val="Подпись к таблице"/>
    <w:basedOn w:val="a"/>
    <w:link w:val="a8"/>
    <w:rsid w:val="00B200AA"/>
    <w:pPr>
      <w:shd w:val="clear" w:color="auto" w:fill="FFFFFF"/>
      <w:spacing w:line="0" w:lineRule="atLeast"/>
    </w:pPr>
    <w:rPr>
      <w:rFonts w:eastAsia="Times New Roman"/>
      <w:spacing w:val="3"/>
      <w:sz w:val="21"/>
      <w:szCs w:val="21"/>
    </w:rPr>
  </w:style>
  <w:style w:type="paragraph" w:customStyle="1" w:styleId="60">
    <w:name w:val="Основной текст (6)"/>
    <w:basedOn w:val="a"/>
    <w:link w:val="6"/>
    <w:rsid w:val="00B200AA"/>
    <w:pPr>
      <w:shd w:val="clear" w:color="auto" w:fill="FFFFFF"/>
      <w:spacing w:line="0" w:lineRule="atLeast"/>
    </w:pPr>
    <w:rPr>
      <w:rFonts w:eastAsia="Times New Roman"/>
      <w:b/>
      <w:bCs/>
      <w:spacing w:val="3"/>
      <w:sz w:val="21"/>
      <w:szCs w:val="21"/>
    </w:rPr>
  </w:style>
  <w:style w:type="paragraph" w:customStyle="1" w:styleId="50">
    <w:name w:val="Основной текст (5)"/>
    <w:basedOn w:val="a"/>
    <w:link w:val="5"/>
    <w:rsid w:val="00B200AA"/>
    <w:pPr>
      <w:shd w:val="clear" w:color="auto" w:fill="FFFFFF"/>
      <w:spacing w:line="0" w:lineRule="atLeast"/>
    </w:pPr>
    <w:rPr>
      <w:rFonts w:eastAsia="Times New Roman"/>
      <w:spacing w:val="3"/>
      <w:sz w:val="18"/>
      <w:szCs w:val="18"/>
    </w:rPr>
  </w:style>
  <w:style w:type="paragraph" w:customStyle="1" w:styleId="71">
    <w:name w:val="Основной текст (7)1"/>
    <w:basedOn w:val="a"/>
    <w:link w:val="7"/>
    <w:rsid w:val="00B200AA"/>
    <w:pPr>
      <w:shd w:val="clear" w:color="auto" w:fill="FFFFFF"/>
      <w:spacing w:before="300" w:line="0" w:lineRule="atLeast"/>
      <w:jc w:val="both"/>
    </w:pPr>
    <w:rPr>
      <w:rFonts w:eastAsia="Times New Roman"/>
      <w:i/>
      <w:iCs/>
      <w:spacing w:val="-2"/>
      <w:sz w:val="22"/>
      <w:szCs w:val="22"/>
    </w:rPr>
  </w:style>
  <w:style w:type="paragraph" w:customStyle="1" w:styleId="80">
    <w:name w:val="Основной текст (8)"/>
    <w:basedOn w:val="a"/>
    <w:link w:val="8"/>
    <w:rsid w:val="00B200AA"/>
    <w:pPr>
      <w:shd w:val="clear" w:color="auto" w:fill="FFFFFF"/>
      <w:spacing w:line="206" w:lineRule="exact"/>
      <w:jc w:val="center"/>
    </w:pPr>
    <w:rPr>
      <w:rFonts w:eastAsia="Times New Roman"/>
      <w:sz w:val="17"/>
      <w:szCs w:val="17"/>
    </w:rPr>
  </w:style>
  <w:style w:type="paragraph" w:customStyle="1" w:styleId="ab">
    <w:name w:val="Другое"/>
    <w:basedOn w:val="a"/>
    <w:link w:val="aa"/>
    <w:rsid w:val="00B200AA"/>
    <w:pPr>
      <w:shd w:val="clear" w:color="auto" w:fill="FFFFFF"/>
    </w:pPr>
    <w:rPr>
      <w:rFonts w:eastAsia="Times New Roman"/>
      <w:sz w:val="20"/>
      <w:szCs w:val="20"/>
    </w:rPr>
  </w:style>
  <w:style w:type="paragraph" w:customStyle="1" w:styleId="54">
    <w:name w:val="Заголовок №5"/>
    <w:basedOn w:val="a"/>
    <w:link w:val="53"/>
    <w:rsid w:val="00B200AA"/>
    <w:pPr>
      <w:shd w:val="clear" w:color="auto" w:fill="FFFFFF"/>
      <w:spacing w:before="360" w:line="317" w:lineRule="exact"/>
      <w:outlineLvl w:val="4"/>
    </w:pPr>
    <w:rPr>
      <w:rFonts w:eastAsia="Times New Roman"/>
      <w:b/>
      <w:bCs/>
      <w:spacing w:val="2"/>
      <w:sz w:val="25"/>
      <w:szCs w:val="25"/>
    </w:rPr>
  </w:style>
  <w:style w:type="paragraph" w:customStyle="1" w:styleId="63">
    <w:name w:val="Заголовок №6"/>
    <w:basedOn w:val="a"/>
    <w:link w:val="62"/>
    <w:rsid w:val="00B200AA"/>
    <w:pPr>
      <w:shd w:val="clear" w:color="auto" w:fill="FFFFFF"/>
      <w:spacing w:before="300" w:line="269" w:lineRule="exact"/>
      <w:jc w:val="both"/>
      <w:outlineLvl w:val="5"/>
    </w:pPr>
    <w:rPr>
      <w:rFonts w:eastAsia="Times New Roman"/>
      <w:b/>
      <w:bCs/>
      <w:spacing w:val="3"/>
      <w:sz w:val="21"/>
      <w:szCs w:val="21"/>
    </w:rPr>
  </w:style>
  <w:style w:type="paragraph" w:customStyle="1" w:styleId="26">
    <w:name w:val="Подпись к таблице (2)"/>
    <w:basedOn w:val="a"/>
    <w:link w:val="25"/>
    <w:rsid w:val="00B200AA"/>
    <w:pPr>
      <w:shd w:val="clear" w:color="auto" w:fill="FFFFFF"/>
      <w:spacing w:line="0" w:lineRule="atLeast"/>
    </w:pPr>
    <w:rPr>
      <w:rFonts w:eastAsia="Times New Roman"/>
      <w:b/>
      <w:bCs/>
      <w:spacing w:val="3"/>
      <w:sz w:val="21"/>
      <w:szCs w:val="21"/>
    </w:rPr>
  </w:style>
  <w:style w:type="paragraph" w:customStyle="1" w:styleId="431">
    <w:name w:val="Заголовок №4 (3)"/>
    <w:basedOn w:val="a"/>
    <w:link w:val="430"/>
    <w:rsid w:val="00B200AA"/>
    <w:pPr>
      <w:shd w:val="clear" w:color="auto" w:fill="FFFFFF"/>
      <w:spacing w:after="180" w:line="0" w:lineRule="atLeast"/>
      <w:outlineLvl w:val="3"/>
    </w:pPr>
    <w:rPr>
      <w:rFonts w:eastAsia="Times New Roman"/>
      <w:b/>
      <w:bCs/>
      <w:spacing w:val="2"/>
      <w:sz w:val="25"/>
      <w:szCs w:val="25"/>
    </w:rPr>
  </w:style>
  <w:style w:type="paragraph" w:customStyle="1" w:styleId="91">
    <w:name w:val="Основной текст (9)"/>
    <w:basedOn w:val="a"/>
    <w:link w:val="90"/>
    <w:rsid w:val="00B200AA"/>
    <w:pPr>
      <w:shd w:val="clear" w:color="auto" w:fill="FFFFFF"/>
      <w:spacing w:line="0" w:lineRule="atLeast"/>
    </w:pPr>
    <w:rPr>
      <w:rFonts w:eastAsia="Times New Roman"/>
      <w:sz w:val="8"/>
      <w:szCs w:val="8"/>
    </w:rPr>
  </w:style>
  <w:style w:type="paragraph" w:customStyle="1" w:styleId="29">
    <w:name w:val="Заголовок №2"/>
    <w:basedOn w:val="a"/>
    <w:link w:val="28"/>
    <w:rsid w:val="00B200AA"/>
    <w:pPr>
      <w:shd w:val="clear" w:color="auto" w:fill="FFFFFF"/>
      <w:spacing w:before="180" w:line="0" w:lineRule="atLeast"/>
      <w:ind w:firstLine="720"/>
      <w:jc w:val="both"/>
      <w:outlineLvl w:val="1"/>
    </w:pPr>
    <w:rPr>
      <w:rFonts w:eastAsia="Times New Roman"/>
      <w:i/>
      <w:iCs/>
      <w:sz w:val="34"/>
      <w:szCs w:val="34"/>
    </w:rPr>
  </w:style>
  <w:style w:type="paragraph" w:customStyle="1" w:styleId="103">
    <w:name w:val="Основной текст (10)"/>
    <w:basedOn w:val="a"/>
    <w:link w:val="102"/>
    <w:rsid w:val="00B200AA"/>
    <w:pPr>
      <w:shd w:val="clear" w:color="auto" w:fill="FFFFFF"/>
      <w:spacing w:before="60" w:line="0" w:lineRule="atLeast"/>
    </w:pPr>
    <w:rPr>
      <w:rFonts w:eastAsia="Times New Roman"/>
      <w:sz w:val="20"/>
      <w:szCs w:val="20"/>
    </w:rPr>
  </w:style>
  <w:style w:type="paragraph" w:customStyle="1" w:styleId="441">
    <w:name w:val="Заголовок №4 (4)"/>
    <w:basedOn w:val="a"/>
    <w:link w:val="440"/>
    <w:rsid w:val="00B200AA"/>
    <w:pPr>
      <w:shd w:val="clear" w:color="auto" w:fill="FFFFFF"/>
      <w:spacing w:after="60" w:line="0" w:lineRule="atLeast"/>
      <w:outlineLvl w:val="3"/>
    </w:pPr>
    <w:rPr>
      <w:rFonts w:eastAsia="Times New Roman"/>
      <w:spacing w:val="11"/>
      <w:sz w:val="21"/>
      <w:szCs w:val="21"/>
    </w:rPr>
  </w:style>
  <w:style w:type="paragraph" w:customStyle="1" w:styleId="112">
    <w:name w:val="Основной текст (11)"/>
    <w:basedOn w:val="a"/>
    <w:link w:val="111"/>
    <w:rsid w:val="00B200AA"/>
    <w:pPr>
      <w:shd w:val="clear" w:color="auto" w:fill="FFFFFF"/>
      <w:spacing w:before="60" w:after="60" w:line="0" w:lineRule="atLeast"/>
    </w:pPr>
    <w:rPr>
      <w:rFonts w:eastAsia="Times New Roman"/>
      <w:sz w:val="8"/>
      <w:szCs w:val="8"/>
    </w:rPr>
  </w:style>
  <w:style w:type="paragraph" w:customStyle="1" w:styleId="1210">
    <w:name w:val="Основной текст (12)1"/>
    <w:basedOn w:val="a"/>
    <w:link w:val="121"/>
    <w:rsid w:val="00B200AA"/>
    <w:pPr>
      <w:shd w:val="clear" w:color="auto" w:fill="FFFFFF"/>
      <w:spacing w:line="0" w:lineRule="atLeast"/>
    </w:pPr>
    <w:rPr>
      <w:rFonts w:eastAsia="Times New Roman"/>
      <w:b/>
      <w:bCs/>
      <w:spacing w:val="-13"/>
      <w:sz w:val="16"/>
      <w:szCs w:val="16"/>
    </w:rPr>
  </w:style>
  <w:style w:type="paragraph" w:customStyle="1" w:styleId="2b">
    <w:name w:val="Сноска (2)"/>
    <w:basedOn w:val="a"/>
    <w:link w:val="2a"/>
    <w:rsid w:val="00B200AA"/>
    <w:pPr>
      <w:shd w:val="clear" w:color="auto" w:fill="FFFFFF"/>
      <w:spacing w:line="0" w:lineRule="atLeast"/>
    </w:pPr>
    <w:rPr>
      <w:rFonts w:eastAsia="Times New Roman"/>
      <w:b/>
      <w:bCs/>
      <w:spacing w:val="-13"/>
      <w:sz w:val="16"/>
      <w:szCs w:val="16"/>
    </w:rPr>
  </w:style>
  <w:style w:type="paragraph" w:customStyle="1" w:styleId="1b">
    <w:name w:val="Сноска1"/>
    <w:basedOn w:val="a"/>
    <w:link w:val="ad"/>
    <w:rsid w:val="00B200AA"/>
    <w:pPr>
      <w:shd w:val="clear" w:color="auto" w:fill="FFFFFF"/>
      <w:spacing w:after="60" w:line="0" w:lineRule="atLeast"/>
    </w:pPr>
    <w:rPr>
      <w:rFonts w:eastAsia="Times New Roman"/>
      <w:spacing w:val="3"/>
      <w:sz w:val="21"/>
      <w:szCs w:val="21"/>
    </w:rPr>
  </w:style>
  <w:style w:type="paragraph" w:customStyle="1" w:styleId="2e">
    <w:name w:val="Оглавление (2)"/>
    <w:basedOn w:val="a"/>
    <w:link w:val="2d"/>
    <w:rsid w:val="00B200AA"/>
    <w:pPr>
      <w:shd w:val="clear" w:color="auto" w:fill="FFFFFF"/>
      <w:spacing w:line="274" w:lineRule="exact"/>
      <w:ind w:firstLine="720"/>
      <w:jc w:val="both"/>
    </w:pPr>
    <w:rPr>
      <w:rFonts w:eastAsia="Times New Roman"/>
      <w:spacing w:val="3"/>
      <w:sz w:val="21"/>
      <w:szCs w:val="21"/>
    </w:rPr>
  </w:style>
  <w:style w:type="paragraph" w:customStyle="1" w:styleId="af0">
    <w:name w:val="Оглавление"/>
    <w:basedOn w:val="a"/>
    <w:link w:val="af"/>
    <w:rsid w:val="00B200AA"/>
    <w:pPr>
      <w:shd w:val="clear" w:color="auto" w:fill="FFFFFF"/>
      <w:spacing w:line="274" w:lineRule="exact"/>
      <w:ind w:firstLine="720"/>
      <w:jc w:val="both"/>
    </w:pPr>
    <w:rPr>
      <w:rFonts w:eastAsia="Times New Roman"/>
      <w:b/>
      <w:bCs/>
      <w:spacing w:val="3"/>
      <w:sz w:val="21"/>
      <w:szCs w:val="21"/>
    </w:rPr>
  </w:style>
  <w:style w:type="paragraph" w:customStyle="1" w:styleId="af2">
    <w:name w:val="Подпись к картинке"/>
    <w:basedOn w:val="a"/>
    <w:link w:val="af1"/>
    <w:rsid w:val="00B200AA"/>
    <w:pPr>
      <w:shd w:val="clear" w:color="auto" w:fill="FFFFFF"/>
      <w:spacing w:line="0" w:lineRule="atLeast"/>
    </w:pPr>
    <w:rPr>
      <w:rFonts w:eastAsia="Times New Roman"/>
      <w:spacing w:val="3"/>
      <w:sz w:val="21"/>
      <w:szCs w:val="21"/>
    </w:rPr>
  </w:style>
  <w:style w:type="paragraph" w:customStyle="1" w:styleId="1310">
    <w:name w:val="Основной текст (13)1"/>
    <w:basedOn w:val="a"/>
    <w:link w:val="131"/>
    <w:rsid w:val="00B200AA"/>
    <w:pPr>
      <w:shd w:val="clear" w:color="auto" w:fill="FFFFFF"/>
      <w:spacing w:after="120" w:line="211" w:lineRule="exact"/>
      <w:jc w:val="center"/>
    </w:pPr>
    <w:rPr>
      <w:rFonts w:ascii="Trebuchet MS" w:eastAsia="Trebuchet MS" w:hAnsi="Trebuchet MS" w:cs="Trebuchet MS"/>
      <w:b/>
      <w:bCs/>
      <w:spacing w:val="2"/>
      <w:sz w:val="15"/>
      <w:szCs w:val="15"/>
    </w:rPr>
  </w:style>
  <w:style w:type="paragraph" w:customStyle="1" w:styleId="310">
    <w:name w:val="Заголовок №31"/>
    <w:basedOn w:val="a"/>
    <w:link w:val="36"/>
    <w:rsid w:val="00B200AA"/>
    <w:pPr>
      <w:shd w:val="clear" w:color="auto" w:fill="FFFFFF"/>
      <w:spacing w:before="120" w:line="0" w:lineRule="atLeast"/>
      <w:jc w:val="center"/>
      <w:outlineLvl w:val="2"/>
    </w:pPr>
    <w:rPr>
      <w:rFonts w:eastAsia="Times New Roman"/>
      <w:b/>
      <w:bCs/>
      <w:spacing w:val="6"/>
      <w:sz w:val="32"/>
      <w:szCs w:val="32"/>
    </w:rPr>
  </w:style>
  <w:style w:type="paragraph" w:styleId="af3">
    <w:name w:val="List Paragraph"/>
    <w:basedOn w:val="a"/>
    <w:uiPriority w:val="34"/>
    <w:qFormat/>
    <w:rsid w:val="008A49D3"/>
    <w:pPr>
      <w:ind w:left="720"/>
      <w:contextualSpacing/>
    </w:pPr>
  </w:style>
  <w:style w:type="paragraph" w:customStyle="1" w:styleId="1c">
    <w:name w:val="Стиль1"/>
    <w:basedOn w:val="a"/>
    <w:link w:val="1d"/>
    <w:qFormat/>
    <w:rsid w:val="00D24F6D"/>
  </w:style>
  <w:style w:type="paragraph" w:styleId="af4">
    <w:name w:val="Balloon Text"/>
    <w:basedOn w:val="a"/>
    <w:link w:val="af5"/>
    <w:uiPriority w:val="99"/>
    <w:semiHidden/>
    <w:unhideWhenUsed/>
    <w:rsid w:val="00AE25AD"/>
    <w:rPr>
      <w:rFonts w:ascii="Tahoma" w:hAnsi="Tahoma" w:cs="Tahoma"/>
      <w:sz w:val="16"/>
      <w:szCs w:val="16"/>
    </w:rPr>
  </w:style>
  <w:style w:type="character" w:customStyle="1" w:styleId="1d">
    <w:name w:val="Стиль1 Знак"/>
    <w:basedOn w:val="a0"/>
    <w:link w:val="1c"/>
    <w:rsid w:val="00D24F6D"/>
    <w:rPr>
      <w:rFonts w:ascii="Times New Roman" w:hAnsi="Times New Roman" w:cs="Times New Roman"/>
      <w:color w:val="000000"/>
    </w:rPr>
  </w:style>
  <w:style w:type="character" w:customStyle="1" w:styleId="af5">
    <w:name w:val="Текст выноски Знак"/>
    <w:basedOn w:val="a0"/>
    <w:link w:val="af4"/>
    <w:uiPriority w:val="99"/>
    <w:semiHidden/>
    <w:rsid w:val="00AE25AD"/>
    <w:rPr>
      <w:rFonts w:ascii="Tahoma" w:hAnsi="Tahoma" w:cs="Tahoma"/>
      <w:color w:val="000000"/>
      <w:sz w:val="16"/>
      <w:szCs w:val="16"/>
    </w:rPr>
  </w:style>
  <w:style w:type="character" w:styleId="af6">
    <w:name w:val="Book Title"/>
    <w:basedOn w:val="a0"/>
    <w:uiPriority w:val="33"/>
    <w:qFormat/>
    <w:rsid w:val="00276CFC"/>
    <w:rPr>
      <w:b/>
      <w:bCs/>
      <w:smallCaps/>
      <w:spacing w:val="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file:///C:\Users\user\AppData\Local\Temp\FineReader10\media\image29.jp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user\AppData\Local\Temp\FineReader10\media\image28.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user\AppData\Local\Temp\FineReader10\media\image27.jp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B75F-DC89-45D5-9FDC-3372B321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9666</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2014-09-23T07:17:00Z</cp:lastPrinted>
  <dcterms:created xsi:type="dcterms:W3CDTF">2014-09-22T20:54:00Z</dcterms:created>
  <dcterms:modified xsi:type="dcterms:W3CDTF">2022-02-10T10:52:00Z</dcterms:modified>
</cp:coreProperties>
</file>